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3A82" w14:textId="77777777" w:rsidR="00FB02F8" w:rsidRPr="006A3882" w:rsidRDefault="00FB02F8" w:rsidP="00FB02F8">
      <w:pPr>
        <w:jc w:val="center"/>
        <w:rPr>
          <w:b/>
        </w:rPr>
      </w:pPr>
      <w:r w:rsidRPr="006A3882">
        <w:rPr>
          <w:b/>
        </w:rPr>
        <w:t>PRIVACY POLICY</w:t>
      </w:r>
    </w:p>
    <w:p w14:paraId="238B73BB" w14:textId="77777777" w:rsidR="00FB02F8" w:rsidRDefault="00FB02F8" w:rsidP="00FB02F8"/>
    <w:p w14:paraId="37E392FE" w14:textId="77777777" w:rsidR="000C4D4F" w:rsidRDefault="0011490F" w:rsidP="003F67DE">
      <w:pPr>
        <w:jc w:val="both"/>
      </w:pPr>
      <w:r>
        <w:t xml:space="preserve">Rixmann Companies, </w:t>
      </w:r>
      <w:r w:rsidR="00CF6AF2">
        <w:t>Pawn America Minnesota, L.L.C. also d/b/a My Bridge Now, P</w:t>
      </w:r>
      <w:r w:rsidR="00835556">
        <w:t>awn America Wisconsin, LLC, Payd</w:t>
      </w:r>
      <w:r w:rsidR="00CF6AF2">
        <w:t>ay America, Inc., Pawn America Fam</w:t>
      </w:r>
      <w:r w:rsidR="00835556">
        <w:t>ily Limited Partnership, and PAL</w:t>
      </w:r>
      <w:r w:rsidR="00CF6AF2">
        <w:t xml:space="preserve"> Card Minnesota</w:t>
      </w:r>
      <w:r w:rsidR="00835556">
        <w:t>,</w:t>
      </w:r>
      <w:r w:rsidR="00CF6AF2">
        <w:t xml:space="preserve"> LLC d/b/a </w:t>
      </w:r>
      <w:proofErr w:type="spellStart"/>
      <w:r w:rsidR="00CF6AF2">
        <w:t>CashPass</w:t>
      </w:r>
      <w:proofErr w:type="spellEnd"/>
      <w:r w:rsidR="00CF6AF2">
        <w:t xml:space="preserve"> Network, and their A</w:t>
      </w:r>
      <w:r w:rsidR="00CF6AF2" w:rsidRPr="00E32A30">
        <w:t>ffiliates, (</w:t>
      </w:r>
      <w:r w:rsidR="00CF6AF2">
        <w:t xml:space="preserve">collectively and individually </w:t>
      </w:r>
      <w:r w:rsidR="000C4D4F">
        <w:t xml:space="preserve">the </w:t>
      </w:r>
      <w:r w:rsidR="00CF6AF2" w:rsidRPr="00E32A30">
        <w:t>“</w:t>
      </w:r>
      <w:r w:rsidR="00440B5F">
        <w:t>Rixmann</w:t>
      </w:r>
      <w:r w:rsidR="00CF6AF2">
        <w:t xml:space="preserve"> Companies</w:t>
      </w:r>
      <w:r w:rsidR="00CF6AF2" w:rsidRPr="00E32A30">
        <w:t>,”</w:t>
      </w:r>
      <w:r w:rsidR="00CF6AF2">
        <w:t>)</w:t>
      </w:r>
      <w:r w:rsidR="000C4D4F">
        <w:t xml:space="preserve"> respect</w:t>
      </w:r>
      <w:r w:rsidR="00FB02F8">
        <w:t xml:space="preserve"> your privacy, and we assure you that we take the protection of your personal information very seriously. </w:t>
      </w:r>
      <w:r w:rsidR="00FB02F8" w:rsidRPr="00FB02F8">
        <w:t xml:space="preserve">We therefor provide this Privacy Policy to disclose our information collection, utilization, and sharing practices for </w:t>
      </w:r>
      <w:r w:rsidR="00AA6E78">
        <w:t>our</w:t>
      </w:r>
      <w:r w:rsidR="00FB02F8" w:rsidRPr="00FB02F8">
        <w:t xml:space="preserve"> </w:t>
      </w:r>
      <w:r w:rsidR="000B7705">
        <w:t>Site</w:t>
      </w:r>
      <w:r w:rsidR="00FB02F8" w:rsidRPr="00FB02F8">
        <w:t>.  This Privacy Policy applies to any website or mobile application that includes, attaches, references, or links to this Privacy Policy</w:t>
      </w:r>
      <w:r w:rsidR="003A6082">
        <w:t xml:space="preserve"> (</w:t>
      </w:r>
      <w:r w:rsidR="00835556">
        <w:t>our</w:t>
      </w:r>
      <w:r w:rsidR="003A6082">
        <w:t xml:space="preserve"> “Site”)</w:t>
      </w:r>
      <w:r w:rsidR="00FB02F8" w:rsidRPr="00FB02F8">
        <w:t xml:space="preserve">.  Unless explicitly provided herein, this Privacy Policy does not apply to the practices of companies that </w:t>
      </w:r>
      <w:r w:rsidR="000C4D4F">
        <w:t xml:space="preserve">the </w:t>
      </w:r>
      <w:r w:rsidR="00440B5F">
        <w:t>Rixmann</w:t>
      </w:r>
      <w:r w:rsidR="00CF6AF2">
        <w:t xml:space="preserve"> Companies</w:t>
      </w:r>
      <w:r w:rsidR="00FB02F8" w:rsidRPr="00FB02F8">
        <w:t xml:space="preserve"> do not own or control or to people that </w:t>
      </w:r>
      <w:r w:rsidR="000C4D4F">
        <w:t xml:space="preserve">the </w:t>
      </w:r>
      <w:r w:rsidR="00440B5F">
        <w:t>Rixmann</w:t>
      </w:r>
      <w:r w:rsidR="00CF6AF2">
        <w:t xml:space="preserve"> Companies</w:t>
      </w:r>
      <w:r w:rsidR="000C4D4F">
        <w:t xml:space="preserve"> do</w:t>
      </w:r>
      <w:r w:rsidR="00FB02F8" w:rsidRPr="00FB02F8">
        <w:t xml:space="preserve"> not employ or manage.  If you do not agree to these terms, do not access </w:t>
      </w:r>
      <w:r w:rsidR="00835556">
        <w:t>our</w:t>
      </w:r>
      <w:r w:rsidR="00FB02F8" w:rsidRPr="00FB02F8">
        <w:t xml:space="preserve"> </w:t>
      </w:r>
      <w:r w:rsidR="003A6082">
        <w:t>Site</w:t>
      </w:r>
      <w:r w:rsidR="00FB02F8" w:rsidRPr="00FB02F8">
        <w:t xml:space="preserve"> or other related services.</w:t>
      </w:r>
      <w:r w:rsidR="00FB02F8">
        <w:t xml:space="preserve">  The information we receive from you depends on what you do when you visit </w:t>
      </w:r>
      <w:r w:rsidR="00835556">
        <w:t>our</w:t>
      </w:r>
      <w:r w:rsidR="00FB02F8">
        <w:t xml:space="preserve"> </w:t>
      </w:r>
      <w:r w:rsidR="003A6082">
        <w:t>Site</w:t>
      </w:r>
      <w:r w:rsidR="00FB02F8">
        <w:t>. Except as described in this policy, we do not sell, rent, share or disclose your personally identifiable information to or with any other organizations.</w:t>
      </w:r>
      <w:r w:rsidR="000C4D4F">
        <w:t xml:space="preserve">  </w:t>
      </w:r>
    </w:p>
    <w:p w14:paraId="308AEDBF" w14:textId="77777777" w:rsidR="000C4D4F" w:rsidRDefault="000C4D4F" w:rsidP="003F67DE">
      <w:pPr>
        <w:jc w:val="both"/>
      </w:pPr>
    </w:p>
    <w:p w14:paraId="5CCF7933" w14:textId="77777777" w:rsidR="00FB02F8" w:rsidRDefault="000C4D4F" w:rsidP="003F67DE">
      <w:pPr>
        <w:jc w:val="both"/>
      </w:pPr>
      <w:r w:rsidRPr="000C4D4F">
        <w:rPr>
          <w:b/>
        </w:rPr>
        <w:t xml:space="preserve">In addition to this Privacy Policy, </w:t>
      </w:r>
      <w:r w:rsidR="00835556">
        <w:rPr>
          <w:b/>
        </w:rPr>
        <w:t>our</w:t>
      </w:r>
      <w:r w:rsidRPr="000C4D4F">
        <w:rPr>
          <w:b/>
        </w:rPr>
        <w:t xml:space="preserve"> Site may provide additional disclosures and policies that relate to the collection, use, and sharing of your information in relation to various financial services, including without limitation disclosures required by third parties such as banks that receive and process the information you provide through our </w:t>
      </w:r>
      <w:r w:rsidR="00835556">
        <w:rPr>
          <w:b/>
        </w:rPr>
        <w:t>Site</w:t>
      </w:r>
      <w:r w:rsidRPr="000C4D4F">
        <w:rPr>
          <w:b/>
        </w:rPr>
        <w:t xml:space="preserve">.  Please review these additional disclosures and policies for more information.   </w:t>
      </w:r>
    </w:p>
    <w:p w14:paraId="1E6977F0" w14:textId="77777777" w:rsidR="00FB02F8" w:rsidRDefault="00FB02F8" w:rsidP="003F67DE">
      <w:pPr>
        <w:jc w:val="both"/>
      </w:pPr>
    </w:p>
    <w:p w14:paraId="4F2B06EE" w14:textId="77777777" w:rsidR="00FB02F8" w:rsidRDefault="003A6082" w:rsidP="003F67DE">
      <w:pPr>
        <w:jc w:val="both"/>
      </w:pPr>
      <w:r>
        <w:t xml:space="preserve">TYPE AND USES OF </w:t>
      </w:r>
      <w:r w:rsidR="00FB02F8">
        <w:t>INFORMATION WE COLLECT FROM YOU:</w:t>
      </w:r>
    </w:p>
    <w:p w14:paraId="40B5C302" w14:textId="77777777" w:rsidR="003A6082" w:rsidRDefault="003A6082" w:rsidP="003F67DE">
      <w:pPr>
        <w:jc w:val="both"/>
      </w:pPr>
    </w:p>
    <w:p w14:paraId="180708CF" w14:textId="77777777" w:rsidR="003A6082" w:rsidRPr="003A6082" w:rsidRDefault="003A6082" w:rsidP="003F67DE">
      <w:pPr>
        <w:widowControl w:val="0"/>
        <w:autoSpaceDE w:val="0"/>
        <w:autoSpaceDN w:val="0"/>
        <w:adjustRightInd w:val="0"/>
        <w:jc w:val="both"/>
        <w:rPr>
          <w:rFonts w:eastAsiaTheme="minorHAnsi"/>
        </w:rPr>
      </w:pPr>
      <w:r w:rsidRPr="00A96CFB">
        <w:rPr>
          <w:rFonts w:eastAsiaTheme="minorHAnsi"/>
          <w:b/>
          <w:bCs/>
          <w:i/>
          <w:iCs/>
        </w:rPr>
        <w:t>Personal</w:t>
      </w:r>
      <w:r>
        <w:rPr>
          <w:rFonts w:eastAsiaTheme="minorHAnsi"/>
          <w:b/>
          <w:bCs/>
          <w:i/>
          <w:iCs/>
        </w:rPr>
        <w:t>ly Identifiable</w:t>
      </w:r>
      <w:r w:rsidRPr="00A96CFB">
        <w:rPr>
          <w:rFonts w:eastAsiaTheme="minorHAnsi"/>
          <w:b/>
          <w:bCs/>
          <w:i/>
          <w:iCs/>
        </w:rPr>
        <w:t xml:space="preserve"> Information</w:t>
      </w:r>
      <w:r>
        <w:rPr>
          <w:rFonts w:eastAsiaTheme="minorHAnsi"/>
        </w:rPr>
        <w:t xml:space="preserve"> </w:t>
      </w:r>
      <w:r w:rsidRPr="00D055E6">
        <w:rPr>
          <w:rFonts w:eastAsiaTheme="minorHAnsi"/>
          <w:b/>
        </w:rPr>
        <w:t>(</w:t>
      </w:r>
      <w:r>
        <w:rPr>
          <w:rFonts w:eastAsiaTheme="minorHAnsi"/>
          <w:b/>
        </w:rPr>
        <w:t>“</w:t>
      </w:r>
      <w:r w:rsidRPr="00D055E6">
        <w:rPr>
          <w:rFonts w:eastAsiaTheme="minorHAnsi"/>
          <w:b/>
        </w:rPr>
        <w:t>PII</w:t>
      </w:r>
      <w:r>
        <w:rPr>
          <w:rFonts w:eastAsiaTheme="minorHAnsi"/>
          <w:b/>
        </w:rPr>
        <w:t>”</w:t>
      </w:r>
      <w:r w:rsidRPr="00D055E6">
        <w:rPr>
          <w:rFonts w:eastAsiaTheme="minorHAnsi"/>
          <w:b/>
        </w:rPr>
        <w:t>)</w:t>
      </w:r>
      <w:r>
        <w:rPr>
          <w:rFonts w:eastAsiaTheme="minorHAnsi"/>
        </w:rPr>
        <w:t xml:space="preserve"> –</w:t>
      </w:r>
      <w:r w:rsidRPr="00A96CFB">
        <w:rPr>
          <w:rFonts w:eastAsiaTheme="minorHAnsi"/>
        </w:rPr>
        <w:t xml:space="preserve"> Generally, you can visit our </w:t>
      </w:r>
      <w:r>
        <w:rPr>
          <w:rFonts w:eastAsiaTheme="minorHAnsi"/>
        </w:rPr>
        <w:t>Site</w:t>
      </w:r>
      <w:r w:rsidRPr="00A96CFB">
        <w:rPr>
          <w:rFonts w:eastAsiaTheme="minorHAnsi"/>
        </w:rPr>
        <w:t xml:space="preserve"> without revealing any personal information about yourself. At times, though, we may need information about you. Unless otherwise indicated, the information we request is optional. </w:t>
      </w:r>
      <w:r w:rsidR="00FB02F8">
        <w:t xml:space="preserve">We </w:t>
      </w:r>
      <w:r>
        <w:t xml:space="preserve">may </w:t>
      </w:r>
      <w:r w:rsidR="00FB02F8">
        <w:t>gather certain personal information from you to help us better serve you through e-commerce transactions and promotions</w:t>
      </w:r>
      <w:r>
        <w:t>, as well as to respond to inquiries and provide employment information and opportunities</w:t>
      </w:r>
      <w:r w:rsidR="00FB02F8">
        <w:t xml:space="preserve">. We only collect personally identifiable information when you choose to reveal it to us. </w:t>
      </w:r>
    </w:p>
    <w:p w14:paraId="60E9A1F2" w14:textId="77777777" w:rsidR="003A6082" w:rsidRDefault="003A6082" w:rsidP="003F67DE">
      <w:pPr>
        <w:jc w:val="both"/>
      </w:pPr>
    </w:p>
    <w:p w14:paraId="7DF6BC51" w14:textId="77777777" w:rsidR="00FB02F8" w:rsidRDefault="003A6082" w:rsidP="003F67DE">
      <w:pPr>
        <w:widowControl w:val="0"/>
        <w:autoSpaceDE w:val="0"/>
        <w:autoSpaceDN w:val="0"/>
        <w:adjustRightInd w:val="0"/>
        <w:jc w:val="both"/>
        <w:rPr>
          <w:rFonts w:eastAsiaTheme="minorHAnsi"/>
        </w:rPr>
      </w:pPr>
      <w:r w:rsidRPr="00A96CFB">
        <w:rPr>
          <w:rFonts w:eastAsiaTheme="minorHAnsi"/>
        </w:rPr>
        <w:t xml:space="preserve">Our </w:t>
      </w:r>
      <w:r>
        <w:rPr>
          <w:rFonts w:eastAsiaTheme="minorHAnsi"/>
        </w:rPr>
        <w:t>Site</w:t>
      </w:r>
      <w:r w:rsidRPr="00A96CFB">
        <w:rPr>
          <w:rFonts w:eastAsiaTheme="minorHAnsi"/>
        </w:rPr>
        <w:t xml:space="preserve"> collects information from our web forms that may be displayed on our </w:t>
      </w:r>
      <w:r>
        <w:rPr>
          <w:rFonts w:eastAsiaTheme="minorHAnsi"/>
        </w:rPr>
        <w:t>Site</w:t>
      </w:r>
      <w:r w:rsidRPr="00A96CFB">
        <w:rPr>
          <w:rFonts w:eastAsiaTheme="minorHAnsi"/>
        </w:rPr>
        <w:t xml:space="preserve">. At these places, we </w:t>
      </w:r>
      <w:r>
        <w:rPr>
          <w:rFonts w:eastAsiaTheme="minorHAnsi"/>
        </w:rPr>
        <w:t xml:space="preserve">may </w:t>
      </w:r>
      <w:r w:rsidRPr="00A96CFB">
        <w:rPr>
          <w:rFonts w:eastAsiaTheme="minorHAnsi"/>
        </w:rPr>
        <w:t xml:space="preserve">ask you to give us contact information (like name, title, email address, </w:t>
      </w:r>
      <w:r>
        <w:rPr>
          <w:rFonts w:eastAsiaTheme="minorHAnsi"/>
        </w:rPr>
        <w:t xml:space="preserve">phone number, </w:t>
      </w:r>
      <w:r w:rsidR="000C4D4F">
        <w:rPr>
          <w:rFonts w:eastAsiaTheme="minorHAnsi"/>
        </w:rPr>
        <w:t xml:space="preserve">nearest store, </w:t>
      </w:r>
      <w:r w:rsidR="000C13A9">
        <w:rPr>
          <w:rFonts w:eastAsiaTheme="minorHAnsi"/>
        </w:rPr>
        <w:t xml:space="preserve">social security number, birthday, company name, </w:t>
      </w:r>
      <w:r>
        <w:rPr>
          <w:rFonts w:eastAsiaTheme="minorHAnsi"/>
        </w:rPr>
        <w:t>and address,</w:t>
      </w:r>
      <w:r w:rsidRPr="00A96CFB">
        <w:rPr>
          <w:rFonts w:eastAsiaTheme="minorHAnsi"/>
        </w:rPr>
        <w:t xml:space="preserve"> along with </w:t>
      </w:r>
      <w:r>
        <w:rPr>
          <w:rFonts w:eastAsiaTheme="minorHAnsi"/>
        </w:rPr>
        <w:t xml:space="preserve">answers to questions topical to the web form and </w:t>
      </w:r>
      <w:r w:rsidRPr="00A96CFB">
        <w:rPr>
          <w:rFonts w:eastAsiaTheme="minorHAnsi"/>
        </w:rPr>
        <w:t xml:space="preserve">an ability to state </w:t>
      </w:r>
      <w:r>
        <w:rPr>
          <w:rFonts w:eastAsiaTheme="minorHAnsi"/>
        </w:rPr>
        <w:t xml:space="preserve">additional information).  </w:t>
      </w:r>
    </w:p>
    <w:p w14:paraId="7DA375D8" w14:textId="77777777" w:rsidR="003A6082" w:rsidRDefault="003A6082" w:rsidP="003F67DE">
      <w:pPr>
        <w:jc w:val="both"/>
      </w:pPr>
    </w:p>
    <w:p w14:paraId="02ECDA94" w14:textId="77777777" w:rsidR="003A6082" w:rsidRDefault="00FB02F8" w:rsidP="003F67DE">
      <w:pPr>
        <w:jc w:val="both"/>
      </w:pPr>
      <w:r>
        <w:t xml:space="preserve">When you submit an inquiry about a job at </w:t>
      </w:r>
      <w:r w:rsidR="000C13A9">
        <w:t xml:space="preserve">the </w:t>
      </w:r>
      <w:r w:rsidR="00440B5F">
        <w:t>Rixmann</w:t>
      </w:r>
      <w:r w:rsidR="00CF6AF2">
        <w:t xml:space="preserve"> Companies</w:t>
      </w:r>
      <w:r>
        <w:t xml:space="preserve"> through </w:t>
      </w:r>
      <w:r w:rsidR="009471DB">
        <w:t>our</w:t>
      </w:r>
      <w:r>
        <w:t xml:space="preserve"> Site, we</w:t>
      </w:r>
      <w:r w:rsidR="003A6082">
        <w:t xml:space="preserve"> may ask for information such as</w:t>
      </w:r>
      <w:r>
        <w:t xml:space="preserve"> your nam</w:t>
      </w:r>
      <w:r w:rsidR="00B5365E">
        <w:t>e, address, telephone number, e</w:t>
      </w:r>
      <w:r w:rsidR="000C13A9">
        <w:t xml:space="preserve">mail address, </w:t>
      </w:r>
      <w:r w:rsidR="000C13A9">
        <w:rPr>
          <w:rFonts w:eastAsiaTheme="minorHAnsi"/>
        </w:rPr>
        <w:t>career selection</w:t>
      </w:r>
      <w:r w:rsidR="000C13A9">
        <w:t xml:space="preserve">, nearest store, </w:t>
      </w:r>
      <w:r>
        <w:t>and a brief description of your related work experience</w:t>
      </w:r>
      <w:r w:rsidR="000C13A9">
        <w:t xml:space="preserve"> with an option to upload your resume</w:t>
      </w:r>
      <w:r>
        <w:t xml:space="preserve">. </w:t>
      </w:r>
      <w:r w:rsidR="000C13A9">
        <w:t>W</w:t>
      </w:r>
      <w:r>
        <w:t xml:space="preserve">e </w:t>
      </w:r>
      <w:r w:rsidR="003A6082">
        <w:t>may</w:t>
      </w:r>
      <w:r>
        <w:t xml:space="preserve"> use the information you provide to match your experience and preferences with the job openings we have, and someone from </w:t>
      </w:r>
      <w:r w:rsidR="000C13A9">
        <w:t xml:space="preserve">the </w:t>
      </w:r>
      <w:r w:rsidR="00440B5F">
        <w:t>Rixmann</w:t>
      </w:r>
      <w:r w:rsidR="00CF6AF2">
        <w:t xml:space="preserve"> Companies</w:t>
      </w:r>
      <w:r>
        <w:t xml:space="preserve"> may contact you about a possible employment opportunity. Please note that by submitting your information regarding employment opportunities with </w:t>
      </w:r>
      <w:r w:rsidR="000C13A9">
        <w:t xml:space="preserve">the </w:t>
      </w:r>
      <w:r w:rsidR="00440B5F">
        <w:t>Rixmann</w:t>
      </w:r>
      <w:r w:rsidR="00CF6AF2">
        <w:t xml:space="preserve"> Companies</w:t>
      </w:r>
      <w:r>
        <w:t>, you authorize us to transmit and store your informat</w:t>
      </w:r>
      <w:r w:rsidR="003A6082">
        <w:t>ion in our recruitment database</w:t>
      </w:r>
      <w:r>
        <w:t>.</w:t>
      </w:r>
    </w:p>
    <w:p w14:paraId="538A2406" w14:textId="77777777" w:rsidR="003A6082" w:rsidRDefault="003A6082" w:rsidP="003F67DE">
      <w:pPr>
        <w:jc w:val="both"/>
      </w:pPr>
    </w:p>
    <w:p w14:paraId="7594E63A" w14:textId="77777777" w:rsidR="00FB02F8" w:rsidRDefault="00B5365E" w:rsidP="003F67DE">
      <w:pPr>
        <w:jc w:val="both"/>
      </w:pPr>
      <w:r>
        <w:t>When you e</w:t>
      </w:r>
      <w:r w:rsidR="00FB02F8">
        <w:t xml:space="preserve">mail a question to one of our </w:t>
      </w:r>
      <w:r>
        <w:t>team members, we receive your e</w:t>
      </w:r>
      <w:r w:rsidR="00FB02F8">
        <w:t>mail address and any other information you choose to include in your email</w:t>
      </w:r>
      <w:r w:rsidR="003A6082">
        <w:t xml:space="preserve">.  If you use other web forms to submit inquiries or sign up for mailing lists or other information, we will collect the information you submit.  </w:t>
      </w:r>
      <w:r w:rsidR="00FB02F8">
        <w:t xml:space="preserve">If we receive similar questions from other users, we may post the most frequently asked questions on our site under </w:t>
      </w:r>
      <w:r w:rsidR="000C13A9">
        <w:t>a</w:t>
      </w:r>
      <w:r w:rsidR="00FB02F8">
        <w:t xml:space="preserve"> “Q &amp; A” section.  The question we post may be </w:t>
      </w:r>
      <w:proofErr w:type="gramStart"/>
      <w:r w:rsidR="00FB02F8">
        <w:t>similar to</w:t>
      </w:r>
      <w:proofErr w:type="gramEnd"/>
      <w:r w:rsidR="00FB02F8">
        <w:t xml:space="preserve">, or the same as, the question you submitted, but we will not identify you (or anyone else) as the questioner. </w:t>
      </w:r>
    </w:p>
    <w:p w14:paraId="6C512D10" w14:textId="77777777" w:rsidR="003A6082" w:rsidRDefault="003A6082" w:rsidP="003F67DE">
      <w:pPr>
        <w:jc w:val="both"/>
      </w:pPr>
    </w:p>
    <w:p w14:paraId="013AB188" w14:textId="77777777" w:rsidR="003A6082" w:rsidRDefault="00FB02F8" w:rsidP="003F67DE">
      <w:pPr>
        <w:jc w:val="both"/>
      </w:pPr>
      <w:r>
        <w:t xml:space="preserve">In other areas of </w:t>
      </w:r>
      <w:r w:rsidR="009471DB">
        <w:t>our</w:t>
      </w:r>
      <w:r w:rsidR="00B5365E">
        <w:t xml:space="preserve"> </w:t>
      </w:r>
      <w:proofErr w:type="gramStart"/>
      <w:r w:rsidR="00B5365E">
        <w:t>Site</w:t>
      </w:r>
      <w:proofErr w:type="gramEnd"/>
      <w:r w:rsidR="00B5365E">
        <w:t xml:space="preserve"> we may ask for your e</w:t>
      </w:r>
      <w:r>
        <w:t xml:space="preserve">mail address and solicit information about the </w:t>
      </w:r>
      <w:r w:rsidR="00440B5F">
        <w:t>Rixmann</w:t>
      </w:r>
      <w:r w:rsidR="000C13A9">
        <w:t xml:space="preserve"> Company</w:t>
      </w:r>
      <w:r>
        <w:t xml:space="preserve"> products you enjoy most, other products you might enjoy</w:t>
      </w:r>
      <w:r w:rsidR="007B1B42">
        <w:t>,</w:t>
      </w:r>
      <w:r>
        <w:t xml:space="preserve"> and similar </w:t>
      </w:r>
      <w:r w:rsidR="003A6082">
        <w:t>questions in</w:t>
      </w:r>
      <w:r>
        <w:t xml:space="preserve"> order to create convenience for the consumer to activate preference features or enrollment opportunities. </w:t>
      </w:r>
    </w:p>
    <w:p w14:paraId="43B9657B" w14:textId="77777777" w:rsidR="003A6082" w:rsidRDefault="003A6082" w:rsidP="003F67DE">
      <w:pPr>
        <w:jc w:val="both"/>
      </w:pPr>
    </w:p>
    <w:p w14:paraId="3A76E691" w14:textId="77777777" w:rsidR="003A6082" w:rsidRPr="0084020C" w:rsidRDefault="003A6082" w:rsidP="0084020C">
      <w:pPr>
        <w:widowControl w:val="0"/>
        <w:autoSpaceDE w:val="0"/>
        <w:autoSpaceDN w:val="0"/>
        <w:adjustRightInd w:val="0"/>
        <w:jc w:val="both"/>
        <w:rPr>
          <w:rFonts w:eastAsiaTheme="minorHAnsi"/>
        </w:rPr>
      </w:pPr>
      <w:r>
        <w:rPr>
          <w:rFonts w:eastAsiaTheme="minorHAnsi"/>
        </w:rPr>
        <w:t>The primary purpose of many web forms is to allow you to request and purchase information, products, and services from us</w:t>
      </w:r>
      <w:r w:rsidR="000C13A9">
        <w:rPr>
          <w:rFonts w:eastAsiaTheme="minorHAnsi"/>
        </w:rPr>
        <w:t xml:space="preserve">, including without limitation to apply for financial related </w:t>
      </w:r>
      <w:r w:rsidR="00C36130">
        <w:rPr>
          <w:rFonts w:eastAsiaTheme="minorHAnsi"/>
        </w:rPr>
        <w:t>services</w:t>
      </w:r>
      <w:r w:rsidR="000C13A9">
        <w:rPr>
          <w:rFonts w:eastAsiaTheme="minorHAnsi"/>
        </w:rPr>
        <w:t xml:space="preserve"> subject to the terms and conditions, disclosures, and privacy policies related to those </w:t>
      </w:r>
      <w:r w:rsidR="00C36130">
        <w:rPr>
          <w:rFonts w:eastAsiaTheme="minorHAnsi"/>
        </w:rPr>
        <w:t>services</w:t>
      </w:r>
      <w:r w:rsidR="000C13A9">
        <w:rPr>
          <w:rFonts w:eastAsiaTheme="minorHAnsi"/>
        </w:rPr>
        <w:t xml:space="preserve"> and the third parties with which the </w:t>
      </w:r>
      <w:r w:rsidR="00440B5F">
        <w:rPr>
          <w:rFonts w:eastAsiaTheme="minorHAnsi"/>
        </w:rPr>
        <w:t>Rixmann</w:t>
      </w:r>
      <w:r w:rsidR="000C13A9">
        <w:rPr>
          <w:rFonts w:eastAsiaTheme="minorHAnsi"/>
        </w:rPr>
        <w:t xml:space="preserve"> Companies work to offer those </w:t>
      </w:r>
      <w:r w:rsidR="00C36130">
        <w:rPr>
          <w:rFonts w:eastAsiaTheme="minorHAnsi"/>
        </w:rPr>
        <w:t>services</w:t>
      </w:r>
      <w:r>
        <w:rPr>
          <w:rFonts w:eastAsiaTheme="minorHAnsi"/>
        </w:rPr>
        <w:t xml:space="preserve">. </w:t>
      </w:r>
      <w:r w:rsidRPr="00A96CFB">
        <w:rPr>
          <w:rFonts w:eastAsiaTheme="minorHAnsi"/>
        </w:rPr>
        <w:t xml:space="preserve"> </w:t>
      </w:r>
      <w:r w:rsidR="0084020C">
        <w:rPr>
          <w:rFonts w:eastAsiaTheme="minorHAnsi"/>
        </w:rPr>
        <w:t xml:space="preserve">Our Site collects information when you make purchases, such as your name, e-mail, phone number, physical address, and purchase history.  </w:t>
      </w:r>
      <w:r>
        <w:rPr>
          <w:rFonts w:eastAsiaTheme="minorHAnsi"/>
        </w:rPr>
        <w:t xml:space="preserve">We use the information you provide to </w:t>
      </w:r>
      <w:r w:rsidR="000C13A9">
        <w:rPr>
          <w:rFonts w:eastAsiaTheme="minorHAnsi"/>
        </w:rPr>
        <w:t>process your applications</w:t>
      </w:r>
      <w:r>
        <w:rPr>
          <w:rFonts w:eastAsiaTheme="minorHAnsi"/>
        </w:rPr>
        <w:t xml:space="preserve"> and otherwise provide the product and services you request, as well as support for those products and services.  </w:t>
      </w:r>
      <w:r w:rsidRPr="00A96CFB">
        <w:rPr>
          <w:rFonts w:eastAsiaTheme="minorHAnsi"/>
        </w:rPr>
        <w:t xml:space="preserve">We </w:t>
      </w:r>
      <w:r w:rsidR="0084020C">
        <w:rPr>
          <w:rFonts w:eastAsiaTheme="minorHAnsi"/>
        </w:rPr>
        <w:t xml:space="preserve">and our Affiliates </w:t>
      </w:r>
      <w:r w:rsidRPr="00A96CFB">
        <w:rPr>
          <w:rFonts w:eastAsiaTheme="minorHAnsi"/>
        </w:rPr>
        <w:t xml:space="preserve">may use your </w:t>
      </w:r>
      <w:r>
        <w:rPr>
          <w:rFonts w:eastAsiaTheme="minorHAnsi"/>
        </w:rPr>
        <w:t>PII</w:t>
      </w:r>
      <w:r w:rsidRPr="00A96CFB">
        <w:rPr>
          <w:rFonts w:eastAsiaTheme="minorHAnsi"/>
        </w:rPr>
        <w:t xml:space="preserve"> to send you information</w:t>
      </w:r>
      <w:r>
        <w:rPr>
          <w:rFonts w:eastAsiaTheme="minorHAnsi"/>
        </w:rPr>
        <w:t xml:space="preserve"> and advertising</w:t>
      </w:r>
      <w:r w:rsidRPr="00A96CFB">
        <w:rPr>
          <w:rFonts w:eastAsiaTheme="minorHAnsi"/>
        </w:rPr>
        <w:t xml:space="preserve"> about our compan</w:t>
      </w:r>
      <w:r w:rsidR="0084020C">
        <w:rPr>
          <w:rFonts w:eastAsiaTheme="minorHAnsi"/>
        </w:rPr>
        <w:t>ies and their</w:t>
      </w:r>
      <w:r w:rsidRPr="00A96CFB">
        <w:rPr>
          <w:rFonts w:eastAsiaTheme="minorHAnsi"/>
        </w:rPr>
        <w:t xml:space="preserve"> products and services including without limitation to provide you with products and services you have expressed interest in</w:t>
      </w:r>
      <w:r>
        <w:rPr>
          <w:rFonts w:eastAsiaTheme="minorHAnsi"/>
        </w:rPr>
        <w:t>, requested,</w:t>
      </w:r>
      <w:r w:rsidRPr="00A96CFB">
        <w:rPr>
          <w:rFonts w:eastAsiaTheme="minorHAnsi"/>
        </w:rPr>
        <w:t xml:space="preserve"> and/or purchased.</w:t>
      </w:r>
      <w:r>
        <w:rPr>
          <w:rFonts w:eastAsiaTheme="minorHAnsi"/>
        </w:rPr>
        <w:t xml:space="preserve">  </w:t>
      </w:r>
      <w:r>
        <w:t xml:space="preserve">We </w:t>
      </w:r>
      <w:r>
        <w:rPr>
          <w:rFonts w:eastAsiaTheme="minorHAnsi"/>
        </w:rPr>
        <w:t xml:space="preserve">also </w:t>
      </w:r>
      <w:r w:rsidRPr="00A96CFB">
        <w:rPr>
          <w:rFonts w:eastAsiaTheme="minorHAnsi"/>
        </w:rPr>
        <w:t>reserve the right</w:t>
      </w:r>
      <w:r>
        <w:rPr>
          <w:rFonts w:eastAsiaTheme="minorHAnsi"/>
        </w:rPr>
        <w:t>, but not the obligation,</w:t>
      </w:r>
      <w:r w:rsidRPr="00A96CFB">
        <w:rPr>
          <w:rFonts w:eastAsiaTheme="minorHAnsi"/>
        </w:rPr>
        <w:t xml:space="preserve"> to contact you regarding </w:t>
      </w:r>
      <w:r>
        <w:rPr>
          <w:rFonts w:eastAsiaTheme="minorHAnsi"/>
        </w:rPr>
        <w:t xml:space="preserve">changes to </w:t>
      </w:r>
      <w:r w:rsidRPr="00A96CFB">
        <w:rPr>
          <w:rFonts w:eastAsiaTheme="minorHAnsi"/>
        </w:rPr>
        <w:t xml:space="preserve">this Privacy Policy and other matters relevant to </w:t>
      </w:r>
      <w:r w:rsidR="009471DB">
        <w:rPr>
          <w:rFonts w:eastAsiaTheme="minorHAnsi"/>
        </w:rPr>
        <w:t>our</w:t>
      </w:r>
      <w:r w:rsidRPr="00A96CFB">
        <w:rPr>
          <w:rFonts w:eastAsiaTheme="minorHAnsi"/>
        </w:rPr>
        <w:t xml:space="preserve"> </w:t>
      </w:r>
      <w:r>
        <w:rPr>
          <w:rFonts w:eastAsiaTheme="minorHAnsi"/>
        </w:rPr>
        <w:t>Site</w:t>
      </w:r>
      <w:r w:rsidRPr="00A96CFB">
        <w:rPr>
          <w:rFonts w:eastAsiaTheme="minorHAnsi"/>
        </w:rPr>
        <w:t xml:space="preserve">. </w:t>
      </w:r>
    </w:p>
    <w:p w14:paraId="7E782788" w14:textId="77777777" w:rsidR="00FB02F8" w:rsidRDefault="00FB02F8" w:rsidP="003F67DE">
      <w:pPr>
        <w:jc w:val="both"/>
      </w:pPr>
    </w:p>
    <w:p w14:paraId="62918AF5" w14:textId="77777777" w:rsidR="00FB02F8" w:rsidRDefault="00FB02F8" w:rsidP="003F67DE">
      <w:pPr>
        <w:jc w:val="both"/>
      </w:pPr>
      <w:r>
        <w:t>INFORMATION AUTOMATICALLY COLLECTED:</w:t>
      </w:r>
    </w:p>
    <w:p w14:paraId="048CD145" w14:textId="77777777" w:rsidR="003A6082" w:rsidRDefault="003A6082" w:rsidP="003F67DE">
      <w:pPr>
        <w:jc w:val="both"/>
      </w:pPr>
    </w:p>
    <w:p w14:paraId="2944E5A3" w14:textId="77777777" w:rsidR="00FB02F8" w:rsidRDefault="00FB02F8" w:rsidP="003F67DE">
      <w:pPr>
        <w:jc w:val="both"/>
      </w:pPr>
      <w:r>
        <w:t>When you visit our Site, we may collect some information automatically</w:t>
      </w:r>
      <w:r w:rsidR="003A6082">
        <w:t>.</w:t>
      </w:r>
      <w:r>
        <w:t xml:space="preserve"> By collecting this </w:t>
      </w:r>
      <w:r w:rsidR="00AA6E78">
        <w:t>information,</w:t>
      </w:r>
      <w:r>
        <w:t xml:space="preserve"> we get a better understanding of your needs and what products and services we can develop to meet those needs.</w:t>
      </w:r>
      <w:r w:rsidR="003A6082">
        <w:t xml:space="preserve">  Some of the information we automatically collect is necessary for the proper functioning of </w:t>
      </w:r>
      <w:r w:rsidR="009471DB">
        <w:t>our</w:t>
      </w:r>
      <w:r w:rsidR="003A6082">
        <w:t xml:space="preserve"> Site, such as cookies as explained below.</w:t>
      </w:r>
      <w:r>
        <w:t xml:space="preserve"> All the information we gather helps us understand your preferences </w:t>
      </w:r>
      <w:r w:rsidR="003A6082">
        <w:t xml:space="preserve">and how well our Site is functioning </w:t>
      </w:r>
      <w:r>
        <w:t>so we can continually improve your online experience with us.</w:t>
      </w:r>
    </w:p>
    <w:p w14:paraId="532A6013" w14:textId="77777777" w:rsidR="003A6082" w:rsidRDefault="003A6082" w:rsidP="003F67DE">
      <w:pPr>
        <w:jc w:val="both"/>
      </w:pPr>
    </w:p>
    <w:p w14:paraId="1BB4AC25" w14:textId="77777777" w:rsidR="003A6082" w:rsidRPr="00E01132" w:rsidRDefault="003A6082" w:rsidP="003F67DE">
      <w:pPr>
        <w:jc w:val="both"/>
        <w:rPr>
          <w:b/>
          <w:i/>
        </w:rPr>
      </w:pPr>
      <w:r w:rsidRPr="00A96CFB">
        <w:rPr>
          <w:b/>
          <w:i/>
        </w:rPr>
        <w:t>Links</w:t>
      </w:r>
      <w:r>
        <w:rPr>
          <w:b/>
          <w:i/>
        </w:rPr>
        <w:t xml:space="preserve">, Embedded Content, and Buttons – </w:t>
      </w:r>
      <w:r w:rsidRPr="00A96CFB">
        <w:t>We may keep track of how you interact with links across our services, including our email notifications. We do this to help improve our services</w:t>
      </w:r>
      <w:r>
        <w:t>, provide information and advertising,</w:t>
      </w:r>
      <w:r w:rsidRPr="00A96CFB">
        <w:t xml:space="preserve"> and to be able to analyze aggregate click statistics such as how many times a particular link was clicked on.  </w:t>
      </w:r>
      <w:r w:rsidR="009471DB">
        <w:rPr>
          <w:rFonts w:eastAsiaTheme="minorHAnsi"/>
        </w:rPr>
        <w:t>Our</w:t>
      </w:r>
      <w:r w:rsidRPr="00A96CFB">
        <w:rPr>
          <w:rFonts w:eastAsiaTheme="minorHAnsi"/>
        </w:rPr>
        <w:t xml:space="preserve"> </w:t>
      </w:r>
      <w:r>
        <w:rPr>
          <w:rFonts w:eastAsiaTheme="minorHAnsi"/>
        </w:rPr>
        <w:t>Site</w:t>
      </w:r>
      <w:r w:rsidRPr="00A96CFB">
        <w:rPr>
          <w:rFonts w:eastAsiaTheme="minorHAnsi"/>
        </w:rPr>
        <w:t xml:space="preserve"> may contain links to other websites</w:t>
      </w:r>
      <w:r>
        <w:rPr>
          <w:rFonts w:eastAsiaTheme="minorHAnsi"/>
        </w:rPr>
        <w:t xml:space="preserve">, content embedded in our Site that comes from or relates to other websites and services, and buttons from other websites and services such as social media websites like YouTube, Facebook, Twitter, </w:t>
      </w:r>
      <w:r w:rsidR="008325CB">
        <w:rPr>
          <w:rFonts w:eastAsiaTheme="minorHAnsi"/>
        </w:rPr>
        <w:t xml:space="preserve">Pinterest, Foursquare, </w:t>
      </w:r>
      <w:r>
        <w:rPr>
          <w:rFonts w:eastAsiaTheme="minorHAnsi"/>
        </w:rPr>
        <w:t>and Instagram</w:t>
      </w:r>
      <w:r w:rsidRPr="00A96CFB">
        <w:rPr>
          <w:rFonts w:eastAsiaTheme="minorHAnsi"/>
        </w:rPr>
        <w:t xml:space="preserve">. </w:t>
      </w:r>
      <w:r>
        <w:rPr>
          <w:rFonts w:eastAsiaTheme="minorHAnsi"/>
        </w:rPr>
        <w:t>Several of these third parties may use cookies or other tracking devices to collect and track information about you across the Internet.</w:t>
      </w:r>
      <w:r w:rsidRPr="00A96CFB">
        <w:rPr>
          <w:rFonts w:eastAsiaTheme="minorHAnsi"/>
        </w:rPr>
        <w:t xml:space="preserve">  We are not responsible for the privacy practices or the content of these other </w:t>
      </w:r>
      <w:r>
        <w:rPr>
          <w:rFonts w:eastAsiaTheme="minorHAnsi"/>
        </w:rPr>
        <w:t>web</w:t>
      </w:r>
      <w:r w:rsidRPr="00A96CFB">
        <w:rPr>
          <w:rFonts w:eastAsiaTheme="minorHAnsi"/>
        </w:rPr>
        <w:t>sites</w:t>
      </w:r>
      <w:r>
        <w:rPr>
          <w:rFonts w:eastAsiaTheme="minorHAnsi"/>
        </w:rPr>
        <w:t xml:space="preserve"> or their data collection practices</w:t>
      </w:r>
      <w:r w:rsidRPr="00A96CFB">
        <w:rPr>
          <w:rFonts w:eastAsiaTheme="minorHAnsi"/>
        </w:rPr>
        <w:t xml:space="preserve">. You should check the privacy policies of these other websites when providing </w:t>
      </w:r>
      <w:r w:rsidRPr="00A96CFB">
        <w:rPr>
          <w:rFonts w:eastAsiaTheme="minorHAnsi"/>
        </w:rPr>
        <w:lastRenderedPageBreak/>
        <w:t>personally identifiable information</w:t>
      </w:r>
      <w:r>
        <w:rPr>
          <w:rFonts w:eastAsiaTheme="minorHAnsi"/>
        </w:rPr>
        <w:t xml:space="preserve"> or to find out what other information they collect from users, whether while on their platform or website or in relation to links, buttons, or embedded media</w:t>
      </w:r>
      <w:r w:rsidR="008325CB">
        <w:rPr>
          <w:rFonts w:eastAsiaTheme="minorHAnsi"/>
        </w:rPr>
        <w:t xml:space="preserve"> on </w:t>
      </w:r>
      <w:r w:rsidR="009471DB">
        <w:rPr>
          <w:rFonts w:eastAsiaTheme="minorHAnsi"/>
        </w:rPr>
        <w:t>our</w:t>
      </w:r>
      <w:r w:rsidR="008325CB">
        <w:rPr>
          <w:rFonts w:eastAsiaTheme="minorHAnsi"/>
        </w:rPr>
        <w:t xml:space="preserve"> Site or elsewhere</w:t>
      </w:r>
      <w:r w:rsidRPr="00A96CFB">
        <w:rPr>
          <w:rFonts w:eastAsiaTheme="minorHAnsi"/>
        </w:rPr>
        <w:t>.</w:t>
      </w:r>
      <w:r>
        <w:rPr>
          <w:rFonts w:eastAsiaTheme="minorHAnsi"/>
        </w:rPr>
        <w:t xml:space="preserve">  </w:t>
      </w:r>
    </w:p>
    <w:p w14:paraId="7D3CC8DA" w14:textId="77777777" w:rsidR="003A6082" w:rsidRPr="00A96CFB" w:rsidRDefault="003A6082" w:rsidP="003F67DE">
      <w:pPr>
        <w:jc w:val="both"/>
      </w:pPr>
    </w:p>
    <w:p w14:paraId="1FF242FE" w14:textId="77777777" w:rsidR="003A6082" w:rsidRDefault="003A6082" w:rsidP="003F67DE">
      <w:pPr>
        <w:widowControl w:val="0"/>
        <w:autoSpaceDE w:val="0"/>
        <w:autoSpaceDN w:val="0"/>
        <w:adjustRightInd w:val="0"/>
        <w:jc w:val="both"/>
        <w:rPr>
          <w:ins w:id="0" w:author="Stinson" w:date="2022-05-03T18:49:00Z"/>
          <w:rFonts w:eastAsiaTheme="minorHAnsi"/>
        </w:rPr>
      </w:pPr>
      <w:r w:rsidRPr="00A96CFB">
        <w:rPr>
          <w:rFonts w:eastAsiaTheme="minorHAnsi"/>
          <w:b/>
          <w:bCs/>
          <w:i/>
          <w:iCs/>
        </w:rPr>
        <w:t>Information From Your Computer</w:t>
      </w:r>
      <w:r w:rsidRPr="00A96CFB">
        <w:rPr>
          <w:rFonts w:eastAsiaTheme="minorHAnsi"/>
        </w:rPr>
        <w:t> </w:t>
      </w:r>
      <w:r>
        <w:rPr>
          <w:rFonts w:eastAsiaTheme="minorHAnsi"/>
        </w:rPr>
        <w:t>–</w:t>
      </w:r>
      <w:r w:rsidRPr="00A96CFB">
        <w:rPr>
          <w:rFonts w:eastAsiaTheme="minorHAnsi"/>
        </w:rPr>
        <w:t> </w:t>
      </w:r>
      <w:r>
        <w:rPr>
          <w:rFonts w:eastAsiaTheme="minorHAnsi"/>
        </w:rPr>
        <w:t>We may ourselves, or through our third party service providers, collect</w:t>
      </w:r>
      <w:r w:rsidRPr="00A96CFB">
        <w:rPr>
          <w:rFonts w:eastAsiaTheme="minorHAnsi"/>
        </w:rPr>
        <w:t xml:space="preserve"> information about your computer, such as the browser, operating system, IP address, country</w:t>
      </w:r>
      <w:r>
        <w:rPr>
          <w:rFonts w:eastAsiaTheme="minorHAnsi"/>
        </w:rPr>
        <w:t xml:space="preserve"> and other geolocation data</w:t>
      </w:r>
      <w:r w:rsidRPr="00A96CFB">
        <w:rPr>
          <w:rFonts w:eastAsiaTheme="minorHAnsi"/>
        </w:rPr>
        <w:t>, date and time of visit, whether you are using a mobile devic</w:t>
      </w:r>
      <w:r>
        <w:rPr>
          <w:rFonts w:eastAsiaTheme="minorHAnsi"/>
        </w:rPr>
        <w:t>e</w:t>
      </w:r>
      <w:r w:rsidRPr="00A96CFB">
        <w:rPr>
          <w:rFonts w:eastAsiaTheme="minorHAnsi"/>
        </w:rPr>
        <w:t xml:space="preserve">, referring websites, the search engine queries you used to get to our </w:t>
      </w:r>
      <w:r>
        <w:rPr>
          <w:rFonts w:eastAsiaTheme="minorHAnsi"/>
        </w:rPr>
        <w:t>Site</w:t>
      </w:r>
      <w:r w:rsidRPr="00A96CFB">
        <w:rPr>
          <w:rFonts w:eastAsiaTheme="minorHAnsi"/>
        </w:rPr>
        <w:t xml:space="preserve">, the pages of our </w:t>
      </w:r>
      <w:r>
        <w:rPr>
          <w:rFonts w:eastAsiaTheme="minorHAnsi"/>
        </w:rPr>
        <w:t>Site</w:t>
      </w:r>
      <w:r w:rsidRPr="00A96CFB">
        <w:rPr>
          <w:rFonts w:eastAsiaTheme="minorHAnsi"/>
        </w:rPr>
        <w:t xml:space="preserve"> you visit and your activities on our </w:t>
      </w:r>
      <w:r>
        <w:rPr>
          <w:rFonts w:eastAsiaTheme="minorHAnsi"/>
        </w:rPr>
        <w:t xml:space="preserve">Site such as what images, videos, or other imbedded media you view, as well as the amount of time spent on our pages, </w:t>
      </w:r>
      <w:r w:rsidR="007B1B42">
        <w:rPr>
          <w:rFonts w:eastAsiaTheme="minorHAnsi"/>
        </w:rPr>
        <w:t xml:space="preserve">and </w:t>
      </w:r>
      <w:r>
        <w:rPr>
          <w:rFonts w:eastAsiaTheme="minorHAnsi"/>
        </w:rPr>
        <w:t>the number of pages visited</w:t>
      </w:r>
      <w:r w:rsidRPr="00A96CFB">
        <w:rPr>
          <w:rFonts w:eastAsiaTheme="minorHAnsi"/>
        </w:rPr>
        <w:t>.</w:t>
      </w:r>
      <w:r>
        <w:rPr>
          <w:rFonts w:eastAsiaTheme="minorHAnsi"/>
        </w:rPr>
        <w:t xml:space="preserve">  Some of this information may be collected using cookies, as further explained below.</w:t>
      </w:r>
      <w:r w:rsidRPr="00A96CFB">
        <w:rPr>
          <w:rFonts w:eastAsiaTheme="minorHAnsi"/>
        </w:rPr>
        <w:t xml:space="preserve"> This information is used for a variety of purposes to improve our </w:t>
      </w:r>
      <w:r>
        <w:rPr>
          <w:rFonts w:eastAsiaTheme="minorHAnsi"/>
        </w:rPr>
        <w:t>Site</w:t>
      </w:r>
      <w:r w:rsidRPr="00A96CFB">
        <w:rPr>
          <w:rFonts w:eastAsiaTheme="minorHAnsi"/>
        </w:rPr>
        <w:t xml:space="preserve"> and its content, including without limitation to gather broad demographic data, identify trends and statistics, help diagnose problems with our server, and to administer our </w:t>
      </w:r>
      <w:r>
        <w:rPr>
          <w:rFonts w:eastAsiaTheme="minorHAnsi"/>
        </w:rPr>
        <w:t>Site and its content</w:t>
      </w:r>
      <w:r w:rsidR="00C36130">
        <w:rPr>
          <w:rFonts w:eastAsiaTheme="minorHAnsi"/>
        </w:rPr>
        <w:t>.</w:t>
      </w:r>
      <w:r>
        <w:rPr>
          <w:rFonts w:eastAsiaTheme="minorHAnsi"/>
        </w:rPr>
        <w:t xml:space="preserve">  We may also collect and share information between pages of our Site for the proper functioning of our Site, as well as authentication.  We may also use this information to provide you with information and advertising regarding our products and services</w:t>
      </w:r>
      <w:r w:rsidRPr="00A96CFB">
        <w:rPr>
          <w:rFonts w:eastAsiaTheme="minorHAnsi"/>
        </w:rPr>
        <w:t>.</w:t>
      </w:r>
      <w:r>
        <w:rPr>
          <w:rFonts w:eastAsiaTheme="minorHAnsi"/>
        </w:rPr>
        <w:t xml:space="preserve">  </w:t>
      </w:r>
      <w:r w:rsidRPr="00A96CFB">
        <w:rPr>
          <w:rFonts w:eastAsiaTheme="minorHAnsi"/>
        </w:rPr>
        <w:t xml:space="preserve"> </w:t>
      </w:r>
    </w:p>
    <w:p w14:paraId="2C00BE0D" w14:textId="77777777" w:rsidR="00A42132" w:rsidRDefault="00A42132" w:rsidP="003F67DE">
      <w:pPr>
        <w:widowControl w:val="0"/>
        <w:autoSpaceDE w:val="0"/>
        <w:autoSpaceDN w:val="0"/>
        <w:adjustRightInd w:val="0"/>
        <w:jc w:val="both"/>
        <w:rPr>
          <w:ins w:id="1" w:author="Stinson" w:date="2022-05-03T18:49:00Z"/>
          <w:rFonts w:eastAsiaTheme="minorHAnsi"/>
        </w:rPr>
      </w:pPr>
    </w:p>
    <w:p w14:paraId="3387BFE8" w14:textId="77777777" w:rsidR="00A42132" w:rsidRPr="00A42132" w:rsidRDefault="00A42132" w:rsidP="003F67DE">
      <w:pPr>
        <w:widowControl w:val="0"/>
        <w:autoSpaceDE w:val="0"/>
        <w:autoSpaceDN w:val="0"/>
        <w:adjustRightInd w:val="0"/>
        <w:jc w:val="both"/>
        <w:rPr>
          <w:rFonts w:eastAsiaTheme="minorHAnsi"/>
        </w:rPr>
      </w:pPr>
      <w:ins w:id="2" w:author="Stinson" w:date="2022-05-03T18:49:00Z">
        <w:r>
          <w:rPr>
            <w:rFonts w:eastAsiaTheme="minorHAnsi"/>
            <w:b/>
            <w:i/>
          </w:rPr>
          <w:t xml:space="preserve">SMS/Text Notification Policy - </w:t>
        </w:r>
      </w:ins>
      <w:ins w:id="3" w:author="Stinson" w:date="2022-05-03T18:50:00Z">
        <w:r w:rsidRPr="00A42132">
          <w:rPr>
            <w:rFonts w:eastAsiaTheme="minorHAnsi"/>
          </w:rPr>
          <w:t>We will use the information we obtain in connection with our SMS/text messaging in accordance with this SMS/Text Notification Privacy Policy</w:t>
        </w:r>
        <w:r>
          <w:rPr>
            <w:rFonts w:eastAsiaTheme="minorHAnsi"/>
          </w:rPr>
          <w:t xml:space="preserve"> which is a part of this Privacy Policy</w:t>
        </w:r>
        <w:r w:rsidRPr="00A42132">
          <w:rPr>
            <w:rFonts w:eastAsiaTheme="minorHAnsi"/>
          </w:rPr>
          <w:t>. We collect the following personal information about you in the context of our text messaging program: your name, mobile phone number, and texting preferences (opt-ins and opt-outs). We use this information to manage our text messaging program, including to send you text messages.  Your wireless carrier may collect data about your wireless device usage, and its practices are governed by its own policies. We take measures to protect your sensitive personal information but cannot guarantee its security in transit or storage</w:t>
        </w:r>
      </w:ins>
    </w:p>
    <w:p w14:paraId="79D9F02F" w14:textId="77777777" w:rsidR="003A6082" w:rsidRPr="00A96CFB" w:rsidRDefault="003A6082" w:rsidP="003F67DE">
      <w:pPr>
        <w:widowControl w:val="0"/>
        <w:autoSpaceDE w:val="0"/>
        <w:autoSpaceDN w:val="0"/>
        <w:adjustRightInd w:val="0"/>
        <w:jc w:val="both"/>
        <w:rPr>
          <w:rFonts w:eastAsiaTheme="minorHAnsi"/>
        </w:rPr>
      </w:pPr>
    </w:p>
    <w:p w14:paraId="38E03129" w14:textId="77777777" w:rsidR="003A6082" w:rsidRPr="00A96CFB" w:rsidRDefault="003A6082" w:rsidP="003F67DE">
      <w:pPr>
        <w:widowControl w:val="0"/>
        <w:autoSpaceDE w:val="0"/>
        <w:autoSpaceDN w:val="0"/>
        <w:adjustRightInd w:val="0"/>
        <w:jc w:val="both"/>
        <w:rPr>
          <w:rFonts w:eastAsiaTheme="minorHAnsi"/>
        </w:rPr>
      </w:pPr>
      <w:r w:rsidRPr="00A96CFB">
        <w:rPr>
          <w:rFonts w:eastAsiaTheme="minorHAnsi"/>
          <w:b/>
          <w:bCs/>
          <w:i/>
          <w:iCs/>
        </w:rPr>
        <w:t>Cookies</w:t>
      </w:r>
      <w:r w:rsidRPr="00A96CFB">
        <w:rPr>
          <w:rFonts w:eastAsiaTheme="minorHAnsi"/>
        </w:rPr>
        <w:t xml:space="preserve"> - Our </w:t>
      </w:r>
      <w:r>
        <w:rPr>
          <w:rFonts w:eastAsiaTheme="minorHAnsi"/>
        </w:rPr>
        <w:t>Site</w:t>
      </w:r>
      <w:r w:rsidRPr="00A96CFB">
        <w:rPr>
          <w:rFonts w:eastAsiaTheme="minorHAnsi"/>
        </w:rPr>
        <w:t xml:space="preserve"> </w:t>
      </w:r>
      <w:r>
        <w:rPr>
          <w:rFonts w:eastAsiaTheme="minorHAnsi"/>
        </w:rPr>
        <w:t>may use</w:t>
      </w:r>
      <w:r w:rsidRPr="00A96CFB">
        <w:rPr>
          <w:rFonts w:eastAsiaTheme="minorHAnsi"/>
        </w:rPr>
        <w:t xml:space="preserve"> "cookies" to provide information on your computer. Cookies are pieces of data that a website can send to your browser, which may then be stored on your </w:t>
      </w:r>
      <w:r>
        <w:rPr>
          <w:rFonts w:eastAsiaTheme="minorHAnsi"/>
        </w:rPr>
        <w:t>device</w:t>
      </w:r>
      <w:r w:rsidRPr="00A96CFB">
        <w:rPr>
          <w:rFonts w:eastAsiaTheme="minorHAnsi"/>
        </w:rPr>
        <w:t xml:space="preserve">.  We </w:t>
      </w:r>
      <w:r>
        <w:rPr>
          <w:rFonts w:eastAsiaTheme="minorHAnsi"/>
        </w:rPr>
        <w:t xml:space="preserve">may </w:t>
      </w:r>
      <w:r w:rsidRPr="00A96CFB">
        <w:rPr>
          <w:rFonts w:eastAsiaTheme="minorHAnsi"/>
        </w:rPr>
        <w:t>use both session and persistent cookies</w:t>
      </w:r>
      <w:r>
        <w:rPr>
          <w:rFonts w:eastAsiaTheme="minorHAnsi"/>
        </w:rPr>
        <w:t xml:space="preserve"> on our own or through our </w:t>
      </w:r>
      <w:proofErr w:type="gramStart"/>
      <w:r w:rsidRPr="00A96CFB">
        <w:rPr>
          <w:rFonts w:eastAsiaTheme="minorHAnsi"/>
        </w:rPr>
        <w:t>third party</w:t>
      </w:r>
      <w:proofErr w:type="gramEnd"/>
      <w:r w:rsidRPr="00A96CFB">
        <w:rPr>
          <w:rFonts w:eastAsiaTheme="minorHAnsi"/>
        </w:rPr>
        <w:t xml:space="preserve"> service providers as described below.  Cookies </w:t>
      </w:r>
      <w:r>
        <w:rPr>
          <w:rFonts w:eastAsiaTheme="minorHAnsi"/>
        </w:rPr>
        <w:t xml:space="preserve">may </w:t>
      </w:r>
      <w:r w:rsidRPr="00A96CFB">
        <w:rPr>
          <w:rFonts w:eastAsiaTheme="minorHAnsi"/>
        </w:rPr>
        <w:t xml:space="preserve">save your preferences while you are at our </w:t>
      </w:r>
      <w:r>
        <w:rPr>
          <w:rFonts w:eastAsiaTheme="minorHAnsi"/>
        </w:rPr>
        <w:t>Site</w:t>
      </w:r>
      <w:r w:rsidRPr="00A96CFB">
        <w:rPr>
          <w:rFonts w:eastAsiaTheme="minorHAnsi"/>
        </w:rPr>
        <w:t xml:space="preserve">, </w:t>
      </w:r>
      <w:r>
        <w:rPr>
          <w:rFonts w:eastAsiaTheme="minorHAnsi"/>
        </w:rPr>
        <w:t xml:space="preserve">such as allowing for persistent login on pages that require logging in, </w:t>
      </w:r>
      <w:r w:rsidRPr="00A96CFB">
        <w:rPr>
          <w:rFonts w:eastAsiaTheme="minorHAnsi"/>
        </w:rPr>
        <w:t>and we may use them to provide you with tailored information</w:t>
      </w:r>
      <w:r>
        <w:rPr>
          <w:rFonts w:eastAsiaTheme="minorHAnsi"/>
        </w:rPr>
        <w:t xml:space="preserve"> and tracking as you use our Site</w:t>
      </w:r>
      <w:r w:rsidRPr="00A96CFB">
        <w:rPr>
          <w:rFonts w:eastAsiaTheme="minorHAnsi"/>
        </w:rPr>
        <w:t xml:space="preserve">. Cookies help us, among other things, to determine which areas of our </w:t>
      </w:r>
      <w:r>
        <w:rPr>
          <w:rFonts w:eastAsiaTheme="minorHAnsi"/>
        </w:rPr>
        <w:t>Site</w:t>
      </w:r>
      <w:r w:rsidRPr="00A96CFB">
        <w:rPr>
          <w:rFonts w:eastAsiaTheme="minorHAnsi"/>
        </w:rPr>
        <w:t xml:space="preserve"> are popular by tracking hits to those areas</w:t>
      </w:r>
      <w:r>
        <w:rPr>
          <w:rFonts w:eastAsiaTheme="minorHAnsi"/>
        </w:rPr>
        <w:t xml:space="preserve">, which may in turn allow us or our </w:t>
      </w:r>
      <w:proofErr w:type="gramStart"/>
      <w:r>
        <w:rPr>
          <w:rFonts w:eastAsiaTheme="minorHAnsi"/>
        </w:rPr>
        <w:t>third party</w:t>
      </w:r>
      <w:proofErr w:type="gramEnd"/>
      <w:r>
        <w:rPr>
          <w:rFonts w:eastAsiaTheme="minorHAnsi"/>
        </w:rPr>
        <w:t xml:space="preserve"> providers to provide you with targeted information or advertising regarding our products and services</w:t>
      </w:r>
      <w:r w:rsidRPr="00A96CFB">
        <w:rPr>
          <w:rFonts w:eastAsiaTheme="minorHAnsi"/>
        </w:rPr>
        <w:t xml:space="preserve">. By modifying your browser preferences, you have the choice to </w:t>
      </w:r>
      <w:r w:rsidRPr="003A6082">
        <w:rPr>
          <w:rFonts w:eastAsiaTheme="minorHAnsi"/>
        </w:rPr>
        <w:t>accept</w:t>
      </w:r>
      <w:r w:rsidRPr="00A96CFB">
        <w:rPr>
          <w:rFonts w:eastAsiaTheme="minorHAnsi"/>
        </w:rPr>
        <w:t xml:space="preserve"> cookies, to be notified when a cookie is sent, or to reject cookies.</w:t>
      </w:r>
      <w:r>
        <w:rPr>
          <w:rFonts w:eastAsiaTheme="minorHAnsi"/>
        </w:rPr>
        <w:t xml:space="preserve">  The rejection or limitation of cookies by your browser may limit your ability to use </w:t>
      </w:r>
      <w:r w:rsidR="009471DB">
        <w:rPr>
          <w:rFonts w:eastAsiaTheme="minorHAnsi"/>
        </w:rPr>
        <w:t>our</w:t>
      </w:r>
      <w:r>
        <w:rPr>
          <w:rFonts w:eastAsiaTheme="minorHAnsi"/>
        </w:rPr>
        <w:t xml:space="preserve"> Site.  </w:t>
      </w:r>
      <w:r w:rsidRPr="00A96CFB">
        <w:rPr>
          <w:rFonts w:eastAsiaTheme="minorHAnsi"/>
        </w:rPr>
        <w:t xml:space="preserve"> </w:t>
      </w:r>
    </w:p>
    <w:p w14:paraId="0BCAD5ED" w14:textId="77777777" w:rsidR="003A6082" w:rsidRPr="00A96CFB" w:rsidRDefault="003A6082" w:rsidP="003F67DE">
      <w:pPr>
        <w:widowControl w:val="0"/>
        <w:autoSpaceDE w:val="0"/>
        <w:autoSpaceDN w:val="0"/>
        <w:adjustRightInd w:val="0"/>
        <w:jc w:val="both"/>
        <w:rPr>
          <w:rFonts w:eastAsiaTheme="minorHAnsi"/>
        </w:rPr>
      </w:pPr>
    </w:p>
    <w:p w14:paraId="7F7DAB60" w14:textId="77777777" w:rsidR="007C00A0" w:rsidRDefault="003A6082" w:rsidP="003F67DE">
      <w:pPr>
        <w:widowControl w:val="0"/>
        <w:autoSpaceDE w:val="0"/>
        <w:autoSpaceDN w:val="0"/>
        <w:adjustRightInd w:val="0"/>
        <w:jc w:val="both"/>
      </w:pPr>
      <w:r w:rsidRPr="00A96CFB">
        <w:rPr>
          <w:b/>
          <w:i/>
        </w:rPr>
        <w:t>Third-Party Service Providers</w:t>
      </w:r>
      <w:r w:rsidR="009471DB">
        <w:rPr>
          <w:b/>
        </w:rPr>
        <w:t xml:space="preserve"> </w:t>
      </w:r>
      <w:r w:rsidRPr="00A96CFB">
        <w:rPr>
          <w:b/>
        </w:rPr>
        <w:t xml:space="preserve">- </w:t>
      </w:r>
      <w:r>
        <w:t>We</w:t>
      </w:r>
      <w:r w:rsidRPr="00A96CFB">
        <w:t xml:space="preserve"> may use a variety of third-party service</w:t>
      </w:r>
      <w:r>
        <w:t xml:space="preserve">s to help provide our services, </w:t>
      </w:r>
      <w:r w:rsidRPr="00A96CFB">
        <w:t>to help us understand the use of our services</w:t>
      </w:r>
      <w:r>
        <w:t xml:space="preserve">, provide </w:t>
      </w:r>
      <w:proofErr w:type="gramStart"/>
      <w:r>
        <w:t>information</w:t>
      </w:r>
      <w:proofErr w:type="gramEnd"/>
      <w:r>
        <w:t xml:space="preserve"> and provide advertising regarding our Site and our products and services.  Third party services providers may </w:t>
      </w:r>
      <w:proofErr w:type="gramStart"/>
      <w:r>
        <w:t>include, but</w:t>
      </w:r>
      <w:proofErr w:type="gramEnd"/>
      <w:r>
        <w:t xml:space="preserve"> are not limited to </w:t>
      </w:r>
      <w:r w:rsidRPr="00A96CFB">
        <w:t>Google Analytics</w:t>
      </w:r>
      <w:r>
        <w:t xml:space="preserve"> and a variety of third party social media platforms used such as </w:t>
      </w:r>
      <w:r w:rsidR="00F64DC6">
        <w:rPr>
          <w:rFonts w:eastAsiaTheme="minorHAnsi"/>
        </w:rPr>
        <w:t>YouTube, Facebook, Twitter, Pinterest, Foursquare, and Instagram</w:t>
      </w:r>
      <w:r w:rsidR="00F64DC6">
        <w:t xml:space="preserve">.  In addition, we may collect PII and other information in your applications for credit cards, loans, and other financial services, and that information may be shared with or </w:t>
      </w:r>
      <w:r w:rsidR="00C36130">
        <w:t xml:space="preserve">directly collected </w:t>
      </w:r>
      <w:r w:rsidR="00C36130">
        <w:lastRenderedPageBreak/>
        <w:t>through our S</w:t>
      </w:r>
      <w:r w:rsidR="00F64DC6">
        <w:t xml:space="preserve">ite by financial institutions such as Metropolitan Commercial Bank and </w:t>
      </w:r>
      <w:proofErr w:type="spellStart"/>
      <w:r w:rsidR="00F64DC6">
        <w:t>MetaBank</w:t>
      </w:r>
      <w:proofErr w:type="spellEnd"/>
      <w:r w:rsidR="00F64DC6">
        <w:t xml:space="preserve"> to process your application and provide services.  </w:t>
      </w:r>
      <w:r w:rsidRPr="00A96CFB">
        <w:t>These third-party service providers may collect, store, and share information as further dictated by the privacy po</w:t>
      </w:r>
      <w:r>
        <w:t xml:space="preserve">licies </w:t>
      </w:r>
      <w:r w:rsidR="00F64DC6">
        <w:t xml:space="preserve">and disclosures </w:t>
      </w:r>
      <w:r>
        <w:t xml:space="preserve">of those third parties.  </w:t>
      </w:r>
    </w:p>
    <w:p w14:paraId="1324909E" w14:textId="77777777" w:rsidR="007C00A0" w:rsidRDefault="007C00A0" w:rsidP="003F67DE">
      <w:pPr>
        <w:widowControl w:val="0"/>
        <w:autoSpaceDE w:val="0"/>
        <w:autoSpaceDN w:val="0"/>
        <w:adjustRightInd w:val="0"/>
        <w:jc w:val="both"/>
      </w:pPr>
    </w:p>
    <w:p w14:paraId="7CCCB1EB" w14:textId="77777777" w:rsidR="003A6082" w:rsidRDefault="003A6082" w:rsidP="003F67DE">
      <w:pPr>
        <w:widowControl w:val="0"/>
        <w:autoSpaceDE w:val="0"/>
        <w:autoSpaceDN w:val="0"/>
        <w:adjustRightInd w:val="0"/>
        <w:jc w:val="both"/>
      </w:pPr>
      <w:r>
        <w:t xml:space="preserve">We may </w:t>
      </w:r>
      <w:r w:rsidR="007C00A0">
        <w:t xml:space="preserve">obtain </w:t>
      </w:r>
      <w:r>
        <w:t xml:space="preserve">services </w:t>
      </w:r>
      <w:r w:rsidR="007C00A0">
        <w:t>by</w:t>
      </w:r>
      <w:r w:rsidR="00F64DC6">
        <w:t xml:space="preserve"> companies </w:t>
      </w:r>
      <w:r>
        <w:t xml:space="preserve">for our Site design, hosting, and online </w:t>
      </w:r>
      <w:proofErr w:type="spellStart"/>
      <w:r w:rsidR="00F64DC6">
        <w:t>Ebay</w:t>
      </w:r>
      <w:proofErr w:type="spellEnd"/>
      <w:r w:rsidR="00F64DC6">
        <w:t xml:space="preserve"> </w:t>
      </w:r>
      <w:r>
        <w:t xml:space="preserve">store for you to buy goods and services.  We are not responsible for information collected by </w:t>
      </w:r>
      <w:proofErr w:type="spellStart"/>
      <w:proofErr w:type="gramStart"/>
      <w:r w:rsidR="00F64DC6">
        <w:t>Ebay</w:t>
      </w:r>
      <w:proofErr w:type="spellEnd"/>
      <w:proofErr w:type="gramEnd"/>
      <w:r>
        <w:t xml:space="preserve"> and you should review their privacy policy at </w:t>
      </w:r>
      <w:hyperlink r:id="rId7" w:history="1">
        <w:r w:rsidR="00F64DC6" w:rsidRPr="00994478">
          <w:rPr>
            <w:rStyle w:val="Hyperlink"/>
          </w:rPr>
          <w:t>http://pages.ebay.com/help/policies/privacy-policy.html</w:t>
        </w:r>
      </w:hyperlink>
      <w:r w:rsidR="00F64DC6">
        <w:t xml:space="preserve"> </w:t>
      </w:r>
      <w:r>
        <w:t xml:space="preserve">for more information about what information they collect from you.  </w:t>
      </w:r>
    </w:p>
    <w:p w14:paraId="53D2913C" w14:textId="77777777" w:rsidR="00F64DC6" w:rsidRDefault="00F64DC6" w:rsidP="003F67DE">
      <w:pPr>
        <w:widowControl w:val="0"/>
        <w:autoSpaceDE w:val="0"/>
        <w:autoSpaceDN w:val="0"/>
        <w:adjustRightInd w:val="0"/>
        <w:jc w:val="both"/>
      </w:pPr>
    </w:p>
    <w:p w14:paraId="501A9738" w14:textId="77777777" w:rsidR="003A6082" w:rsidRPr="00A96CFB" w:rsidRDefault="003A6082" w:rsidP="003F67DE">
      <w:pPr>
        <w:widowControl w:val="0"/>
        <w:autoSpaceDE w:val="0"/>
        <w:autoSpaceDN w:val="0"/>
        <w:adjustRightInd w:val="0"/>
        <w:jc w:val="both"/>
      </w:pPr>
      <w:r>
        <w:t xml:space="preserve">We may use services through companies such as Google and Facebook to target ads to you related to your usage of our Site, such as to display advertising for our Site, products, and services on other websites you visit based on your activities on our Site in the past.  </w:t>
      </w:r>
      <w:r w:rsidRPr="00A96CFB">
        <w:t xml:space="preserve">Google, Inc. may utilize the data collected to track and examine the use of </w:t>
      </w:r>
      <w:r w:rsidR="00AA6E78">
        <w:t>our</w:t>
      </w:r>
      <w:r w:rsidRPr="00A96CFB">
        <w:t xml:space="preserve"> </w:t>
      </w:r>
      <w:r>
        <w:t>Site</w:t>
      </w:r>
      <w:r w:rsidRPr="00A96CFB">
        <w:t xml:space="preserve">, to prepare reports on its activities and share them with other Google, Inc. services.  Google, Inc. may also use the </w:t>
      </w:r>
      <w:r>
        <w:t>d</w:t>
      </w:r>
      <w:r w:rsidRPr="00A96CFB">
        <w:t xml:space="preserve">ata collected to contextualize and personalize the ads of its own advertising network. You may view Google’s privacy policy here:  </w:t>
      </w:r>
      <w:hyperlink r:id="rId8" w:history="1">
        <w:r w:rsidRPr="00A96CFB">
          <w:rPr>
            <w:rStyle w:val="Hyperlink"/>
          </w:rPr>
          <w:t>http://www.google.com/intl/en/policies/privacy/</w:t>
        </w:r>
      </w:hyperlink>
      <w:r w:rsidRPr="00A96CFB">
        <w:t xml:space="preserve">, with more information located here:  </w:t>
      </w:r>
      <w:hyperlink r:id="rId9" w:history="1">
        <w:r w:rsidRPr="00A96CFB">
          <w:rPr>
            <w:rStyle w:val="Hyperlink"/>
          </w:rPr>
          <w:t>http://www.google.com/policies/privacy/partners/</w:t>
        </w:r>
      </w:hyperlink>
      <w:r w:rsidRPr="00A96CFB">
        <w:t xml:space="preserve"> </w:t>
      </w:r>
      <w:r>
        <w:t xml:space="preserve">(including information regarding how to control how information is shared through your Ads Settings) </w:t>
      </w:r>
      <w:r w:rsidRPr="00A96CFB">
        <w:t xml:space="preserve">and here:  </w:t>
      </w:r>
      <w:hyperlink r:id="rId10" w:history="1">
        <w:r w:rsidRPr="00A96CFB">
          <w:rPr>
            <w:rStyle w:val="Hyperlink"/>
          </w:rPr>
          <w:t>https://support.google.com/analytics/answer/6004245?hl=en</w:t>
        </w:r>
      </w:hyperlink>
      <w:r w:rsidRPr="00A96CFB">
        <w:t xml:space="preserve">.  You may opt out of Google Analytics data as instructed here:  </w:t>
      </w:r>
      <w:hyperlink r:id="rId11" w:history="1">
        <w:r w:rsidRPr="00A96CFB">
          <w:rPr>
            <w:rStyle w:val="Hyperlink"/>
          </w:rPr>
          <w:t>https://tools.google.com/dlpage/gaoptout/</w:t>
        </w:r>
      </w:hyperlink>
      <w:r w:rsidRPr="00A96CFB">
        <w:t>.</w:t>
      </w:r>
      <w:r>
        <w:t xml:space="preserve">  Facebook similarly provides more information regarding the information it collects and how it is used in relation to </w:t>
      </w:r>
      <w:proofErr w:type="gramStart"/>
      <w:r>
        <w:t>advertising</w:t>
      </w:r>
      <w:proofErr w:type="gramEnd"/>
      <w:r>
        <w:t xml:space="preserve"> along with methods to opt out of collecting and sharing of information here:  </w:t>
      </w:r>
      <w:hyperlink r:id="rId12" w:history="1">
        <w:r w:rsidRPr="00355794">
          <w:rPr>
            <w:rStyle w:val="Hyperlink"/>
          </w:rPr>
          <w:t>https://www.facebook.com/settings?tab=ads</w:t>
        </w:r>
      </w:hyperlink>
      <w:r>
        <w:t>.</w:t>
      </w:r>
      <w:r w:rsidR="00F64DC6">
        <w:t xml:space="preserve">  </w:t>
      </w:r>
      <w:r>
        <w:t xml:space="preserve">  </w:t>
      </w:r>
    </w:p>
    <w:p w14:paraId="272812D1" w14:textId="77777777" w:rsidR="003A6082" w:rsidRPr="00A96CFB" w:rsidRDefault="003A6082" w:rsidP="003F67DE">
      <w:pPr>
        <w:widowControl w:val="0"/>
        <w:autoSpaceDE w:val="0"/>
        <w:autoSpaceDN w:val="0"/>
        <w:adjustRightInd w:val="0"/>
        <w:jc w:val="both"/>
      </w:pPr>
    </w:p>
    <w:p w14:paraId="47669CBD" w14:textId="77777777" w:rsidR="003A6082" w:rsidRDefault="003A6082" w:rsidP="003F67DE">
      <w:pPr>
        <w:jc w:val="both"/>
      </w:pPr>
      <w:r w:rsidRPr="00A96CFB">
        <w:rPr>
          <w:b/>
          <w:i/>
        </w:rPr>
        <w:t>Web Beacons</w:t>
      </w:r>
      <w:r w:rsidRPr="00A96CFB">
        <w:rPr>
          <w:i/>
        </w:rPr>
        <w:t xml:space="preserve"> - </w:t>
      </w:r>
      <w:r>
        <w:t>We</w:t>
      </w:r>
      <w:r w:rsidR="00835556">
        <w:t xml:space="preserve"> may employ w</w:t>
      </w:r>
      <w:r w:rsidRPr="00A96CFB">
        <w:t xml:space="preserve">eb beacons (also called single-pixel gifs), which are customized links or similar technologies, on </w:t>
      </w:r>
      <w:r w:rsidR="006B05A0">
        <w:t>our</w:t>
      </w:r>
      <w:r w:rsidRPr="00A96CFB">
        <w:t xml:space="preserve"> </w:t>
      </w:r>
      <w:r>
        <w:t>Site</w:t>
      </w:r>
      <w:r w:rsidRPr="00A96CFB">
        <w:t xml:space="preserve"> and when sending you messages, newsletters, or promotional emails or in using third party service providers. Web beacons allow </w:t>
      </w:r>
      <w:r>
        <w:t>us</w:t>
      </w:r>
      <w:r w:rsidRPr="00A96CFB">
        <w:t xml:space="preserve"> to (a) determine whether you have opened, or acted upon, a promotional email and which links you have clicked on in order to deliver to you more focused communications and other content, (b) allow </w:t>
      </w:r>
      <w:r>
        <w:t>us</w:t>
      </w:r>
      <w:r w:rsidRPr="00A96CFB">
        <w:t xml:space="preserve"> to count the number of users who have visited certain webpages and effectively deliver services, and (c) enable </w:t>
      </w:r>
      <w:r>
        <w:t>us</w:t>
      </w:r>
      <w:r w:rsidRPr="00A96CFB">
        <w:t xml:space="preserve"> to compile aggregated statistics and determine the efficacy of promotions by using </w:t>
      </w:r>
      <w:r w:rsidR="006B05A0">
        <w:t>w</w:t>
      </w:r>
      <w:r w:rsidRPr="00A96CFB">
        <w:t>eb beacons from thir</w:t>
      </w:r>
      <w:r>
        <w:t>d parties</w:t>
      </w:r>
      <w:r w:rsidRPr="00A96CFB">
        <w:t>.</w:t>
      </w:r>
    </w:p>
    <w:p w14:paraId="4697DD12" w14:textId="77777777" w:rsidR="00F64DC6" w:rsidRDefault="00F64DC6" w:rsidP="003F67DE">
      <w:pPr>
        <w:jc w:val="both"/>
      </w:pPr>
    </w:p>
    <w:p w14:paraId="4B08D048" w14:textId="77777777" w:rsidR="00F64DC6" w:rsidRDefault="00F64DC6" w:rsidP="003F67DE">
      <w:pPr>
        <w:jc w:val="both"/>
      </w:pPr>
      <w:r>
        <w:t xml:space="preserve">We may combine information we collect from or about you from various sources including public information we obtain about you to identify you and to provide you with products and services, information, and advertising.  </w:t>
      </w:r>
    </w:p>
    <w:p w14:paraId="2C2B44B5" w14:textId="77777777" w:rsidR="003A6082" w:rsidRDefault="003A6082" w:rsidP="003F67DE">
      <w:pPr>
        <w:jc w:val="both"/>
      </w:pPr>
    </w:p>
    <w:p w14:paraId="12F79279" w14:textId="77777777" w:rsidR="003A6082" w:rsidRDefault="003A6082" w:rsidP="003F67DE">
      <w:pPr>
        <w:jc w:val="both"/>
      </w:pPr>
      <w:r>
        <w:t>SHARING OF YOUR INFORMATION</w:t>
      </w:r>
    </w:p>
    <w:p w14:paraId="3EBAE0B5" w14:textId="77777777" w:rsidR="003A6082" w:rsidRDefault="003A6082" w:rsidP="003F67DE">
      <w:pPr>
        <w:jc w:val="both"/>
      </w:pPr>
    </w:p>
    <w:p w14:paraId="224B54CD" w14:textId="77777777" w:rsidR="003A6082" w:rsidRPr="00A96CFB" w:rsidRDefault="003A6082" w:rsidP="003F67DE">
      <w:pPr>
        <w:jc w:val="both"/>
      </w:pPr>
      <w:r>
        <w:t>We</w:t>
      </w:r>
      <w:r w:rsidRPr="00A96CFB">
        <w:t xml:space="preserve"> will not sell, </w:t>
      </w:r>
      <w:proofErr w:type="gramStart"/>
      <w:r w:rsidRPr="00A96CFB">
        <w:t>rent</w:t>
      </w:r>
      <w:proofErr w:type="gramEnd"/>
      <w:r w:rsidRPr="00A96CFB">
        <w:t xml:space="preserve"> or lease your information to others without your consent, except as provided in this Privacy Policy. In general, the information you provide will be used to support your customer relationship with </w:t>
      </w:r>
      <w:r>
        <w:t>us</w:t>
      </w:r>
      <w:r w:rsidRPr="00A96CFB">
        <w:t xml:space="preserve"> and to enhance and improve our </w:t>
      </w:r>
      <w:r>
        <w:t>Site</w:t>
      </w:r>
      <w:r w:rsidR="00F64DC6">
        <w:t>, products,</w:t>
      </w:r>
      <w:r w:rsidRPr="00A96CFB">
        <w:t xml:space="preserve"> services</w:t>
      </w:r>
      <w:r w:rsidR="00F64DC6">
        <w:t>, and advertising</w:t>
      </w:r>
      <w:r w:rsidRPr="00A96CFB">
        <w:t xml:space="preserve">.  </w:t>
      </w:r>
    </w:p>
    <w:p w14:paraId="3F00F62B" w14:textId="77777777" w:rsidR="003A6082" w:rsidRDefault="003A6082" w:rsidP="003F67DE">
      <w:pPr>
        <w:jc w:val="both"/>
      </w:pPr>
    </w:p>
    <w:p w14:paraId="22F0A438" w14:textId="77777777" w:rsidR="003A6082" w:rsidRDefault="003A6082" w:rsidP="003F67DE">
      <w:pPr>
        <w:jc w:val="both"/>
      </w:pPr>
      <w:r w:rsidRPr="00A96CFB">
        <w:lastRenderedPageBreak/>
        <w:t xml:space="preserve">We may engage </w:t>
      </w:r>
      <w:r>
        <w:t xml:space="preserve">third party </w:t>
      </w:r>
      <w:r w:rsidRPr="00A96CFB">
        <w:t xml:space="preserve">service providers, consultants, and independent contractors to perform functions and provide services </w:t>
      </w:r>
      <w:r>
        <w:t>for</w:t>
      </w:r>
      <w:r w:rsidRPr="00A96CFB">
        <w:t xml:space="preserve"> us </w:t>
      </w:r>
      <w:r>
        <w:t>including</w:t>
      </w:r>
      <w:r w:rsidR="009471DB">
        <w:t xml:space="preserve"> without limitation those third-</w:t>
      </w:r>
      <w:r>
        <w:t>party service providers mentioned in this Privacy Policy</w:t>
      </w:r>
      <w:r w:rsidRPr="00A96CFB">
        <w:t>.  We may share the info</w:t>
      </w:r>
      <w:r>
        <w:t>rmation we collect through our Site</w:t>
      </w:r>
      <w:r w:rsidRPr="00A96CFB">
        <w:t xml:space="preserve"> </w:t>
      </w:r>
      <w:r w:rsidR="00486F1E">
        <w:t>with</w:t>
      </w:r>
      <w:r w:rsidRPr="00A96CFB">
        <w:t xml:space="preserve"> these service providers so that they can perform services f</w:t>
      </w:r>
      <w:r>
        <w:t xml:space="preserve">or us in relation to </w:t>
      </w:r>
      <w:r w:rsidR="006B05A0">
        <w:t>our</w:t>
      </w:r>
      <w:r>
        <w:t xml:space="preserve"> Site and our business.</w:t>
      </w:r>
      <w:r w:rsidR="00F64DC6">
        <w:t xml:space="preserve">  </w:t>
      </w:r>
      <w:r w:rsidR="00440B5F">
        <w:t xml:space="preserve">For example, we may share your information with our advertising and email vendors so that they can provide services to us such as emailing you about our products and services.  </w:t>
      </w:r>
      <w:r w:rsidR="00F64DC6">
        <w:t xml:space="preserve">We may also share information we collect with service providers providing you services in relation to </w:t>
      </w:r>
      <w:r w:rsidR="006B05A0">
        <w:t>our</w:t>
      </w:r>
      <w:r w:rsidR="00F64DC6">
        <w:t xml:space="preserve"> Site</w:t>
      </w:r>
      <w:r w:rsidR="00440B5F">
        <w:t xml:space="preserve"> as stated elsewhere in this Privacy Policy</w:t>
      </w:r>
      <w:r w:rsidR="00F64DC6">
        <w:t xml:space="preserve">, including without limitation financial services such as credit cards and loans.  </w:t>
      </w:r>
      <w:r>
        <w:t xml:space="preserve"> </w:t>
      </w:r>
    </w:p>
    <w:p w14:paraId="04D8AE99" w14:textId="77777777" w:rsidR="003A6082" w:rsidRDefault="003A6082" w:rsidP="003F67DE">
      <w:pPr>
        <w:jc w:val="both"/>
      </w:pPr>
    </w:p>
    <w:p w14:paraId="07AEC42E" w14:textId="77777777" w:rsidR="003A6082" w:rsidRPr="003A6082" w:rsidRDefault="003A6082" w:rsidP="003F67DE">
      <w:pPr>
        <w:jc w:val="both"/>
      </w:pPr>
    </w:p>
    <w:p w14:paraId="56A8CCB6" w14:textId="77777777" w:rsidR="003A6082" w:rsidRPr="003A6082" w:rsidRDefault="003A6082" w:rsidP="003F67DE">
      <w:pPr>
        <w:jc w:val="both"/>
      </w:pPr>
      <w:r>
        <w:t xml:space="preserve">When submitting information regarding jobs, the </w:t>
      </w:r>
      <w:r w:rsidRPr="003A6082">
        <w:t>information you submit is used only for recruiting purposes and is not shared with any third party</w:t>
      </w:r>
      <w:r>
        <w:t xml:space="preserve"> except for purposes of evaluating your application or inquiry</w:t>
      </w:r>
      <w:r w:rsidRPr="003A6082">
        <w:t>.</w:t>
      </w:r>
      <w:r>
        <w:t xml:space="preserve">  Y</w:t>
      </w:r>
      <w:r w:rsidRPr="003A6082">
        <w:t xml:space="preserve">ou authorize us to transmit and store your information in our recruitment database, and to circulate that information as necessary for the purpose of evaluating your qualifications for job vacancies at </w:t>
      </w:r>
      <w:r w:rsidR="00440B5F">
        <w:t>the Rixmann</w:t>
      </w:r>
      <w:r w:rsidR="00CF6AF2">
        <w:t xml:space="preserve"> Companies</w:t>
      </w:r>
      <w:r w:rsidRPr="003A6082">
        <w:t>.</w:t>
      </w:r>
    </w:p>
    <w:p w14:paraId="24C23E35" w14:textId="77777777" w:rsidR="003A6082" w:rsidRDefault="003A6082" w:rsidP="003F67DE">
      <w:pPr>
        <w:jc w:val="both"/>
      </w:pPr>
    </w:p>
    <w:p w14:paraId="4AD933CC" w14:textId="77777777" w:rsidR="003A6082" w:rsidRPr="00A96CFB" w:rsidRDefault="00486F1E" w:rsidP="003F67DE">
      <w:pPr>
        <w:jc w:val="both"/>
      </w:pPr>
      <w:r>
        <w:t>We may share information we</w:t>
      </w:r>
      <w:r w:rsidR="003A6082">
        <w:t xml:space="preserve"> collect about you </w:t>
      </w:r>
      <w:r w:rsidR="00440B5F">
        <w:t>between the Rixmann Companies and their Affiliates</w:t>
      </w:r>
      <w:r w:rsidR="003A6082">
        <w:t>.</w:t>
      </w:r>
      <w:r w:rsidR="00440B5F">
        <w:t xml:space="preserve">  </w:t>
      </w:r>
      <w:r w:rsidR="00440B5F">
        <w:rPr>
          <w:color w:val="000000"/>
        </w:rPr>
        <w:t xml:space="preserve">Affiliates, for purposes of this Privacy Policy, shall mean </w:t>
      </w:r>
      <w:r w:rsidR="00440B5F">
        <w:rPr>
          <w:szCs w:val="22"/>
          <w:lang w:val="en-GB"/>
        </w:rPr>
        <w:t>any parent or subsidiary entities and any entity controlling, controlled by or under common control of the entity, where “control” is defined as (a) the ownership of at least fifty percent (50%) of the equity or beneficial interests of such entity, (b) the right to vote for or appoint a majority of the board of directors, managers, governors or other governing body of such entity, or (c) the power to exercise a controlling influence over the management or policies of the entity.</w:t>
      </w:r>
      <w:r w:rsidR="003A6082">
        <w:t xml:space="preserve">   </w:t>
      </w:r>
    </w:p>
    <w:p w14:paraId="09A4E9F6" w14:textId="77777777" w:rsidR="003A6082" w:rsidRPr="00A96CFB" w:rsidRDefault="003A6082" w:rsidP="003F67DE">
      <w:pPr>
        <w:widowControl w:val="0"/>
        <w:autoSpaceDE w:val="0"/>
        <w:autoSpaceDN w:val="0"/>
        <w:adjustRightInd w:val="0"/>
        <w:jc w:val="both"/>
        <w:rPr>
          <w:rFonts w:eastAsiaTheme="minorHAnsi"/>
          <w:b/>
        </w:rPr>
      </w:pPr>
    </w:p>
    <w:p w14:paraId="16B03579" w14:textId="77777777" w:rsidR="003A6082" w:rsidRPr="003A6082" w:rsidRDefault="003A6082" w:rsidP="003F67DE">
      <w:pPr>
        <w:widowControl w:val="0"/>
        <w:autoSpaceDE w:val="0"/>
        <w:autoSpaceDN w:val="0"/>
        <w:adjustRightInd w:val="0"/>
        <w:jc w:val="both"/>
        <w:rPr>
          <w:rFonts w:eastAsiaTheme="minorHAnsi"/>
        </w:rPr>
      </w:pPr>
      <w:r w:rsidRPr="00A96CFB">
        <w:rPr>
          <w:rFonts w:eastAsiaTheme="minorHAnsi"/>
        </w:rPr>
        <w:t xml:space="preserve">In addition to the situations described above, we may </w:t>
      </w:r>
      <w:r>
        <w:rPr>
          <w:rFonts w:eastAsiaTheme="minorHAnsi"/>
        </w:rPr>
        <w:t xml:space="preserve">use and </w:t>
      </w:r>
      <w:r w:rsidRPr="00A96CFB">
        <w:rPr>
          <w:rFonts w:eastAsiaTheme="minorHAnsi"/>
        </w:rPr>
        <w:t xml:space="preserve">disclose visitor information in special instances when we have reason to believe disclosing this information is necessary to identify, contact, or bring legal action against someone who may be causing injury to or interfering with </w:t>
      </w:r>
      <w:r>
        <w:rPr>
          <w:rFonts w:eastAsiaTheme="minorHAnsi"/>
        </w:rPr>
        <w:t>our</w:t>
      </w:r>
      <w:r w:rsidRPr="00A96CFB">
        <w:rPr>
          <w:rFonts w:eastAsiaTheme="minorHAnsi"/>
        </w:rPr>
        <w:t xml:space="preserve"> rights or property, other </w:t>
      </w:r>
      <w:r>
        <w:rPr>
          <w:rFonts w:eastAsiaTheme="minorHAnsi"/>
        </w:rPr>
        <w:t>Site</w:t>
      </w:r>
      <w:r w:rsidRPr="00A96CFB">
        <w:rPr>
          <w:rFonts w:eastAsiaTheme="minorHAnsi"/>
        </w:rPr>
        <w:t xml:space="preserve"> visitors, or anyone else. We may disclose visitor information when subpoenaed, for government investigations, and when we otherwise believe in good faith that the law requires it.</w:t>
      </w:r>
      <w:r>
        <w:rPr>
          <w:rFonts w:eastAsiaTheme="minorHAnsi"/>
        </w:rPr>
        <w:t xml:space="preserve">  </w:t>
      </w:r>
    </w:p>
    <w:p w14:paraId="010011CB" w14:textId="77777777" w:rsidR="003A6082" w:rsidRDefault="003A6082" w:rsidP="003F67DE">
      <w:pPr>
        <w:jc w:val="both"/>
      </w:pPr>
    </w:p>
    <w:p w14:paraId="7AB73A03" w14:textId="77777777" w:rsidR="00FB02F8" w:rsidRDefault="003A6082" w:rsidP="003F67DE">
      <w:pPr>
        <w:jc w:val="both"/>
      </w:pPr>
      <w:r>
        <w:t>OTHER INFORMATION PRACTICES</w:t>
      </w:r>
    </w:p>
    <w:p w14:paraId="623977CE" w14:textId="77777777" w:rsidR="003A6082" w:rsidRDefault="003A6082" w:rsidP="003F67DE">
      <w:pPr>
        <w:jc w:val="both"/>
      </w:pPr>
    </w:p>
    <w:p w14:paraId="51B602CF" w14:textId="77777777" w:rsidR="003A6082" w:rsidRPr="00A96CFB" w:rsidRDefault="003A6082" w:rsidP="003F67DE">
      <w:pPr>
        <w:widowControl w:val="0"/>
        <w:autoSpaceDE w:val="0"/>
        <w:autoSpaceDN w:val="0"/>
        <w:adjustRightInd w:val="0"/>
        <w:jc w:val="both"/>
        <w:rPr>
          <w:rFonts w:eastAsiaTheme="minorHAnsi"/>
        </w:rPr>
      </w:pPr>
      <w:r w:rsidRPr="003A6082">
        <w:rPr>
          <w:rFonts w:eastAsiaTheme="minorHAnsi"/>
          <w:b/>
          <w:bCs/>
          <w:i/>
        </w:rPr>
        <w:t>Access to Personal Information for Reviewing, Editing, and/or Removing</w:t>
      </w:r>
      <w:r w:rsidRPr="00A96CFB">
        <w:rPr>
          <w:rFonts w:eastAsiaTheme="minorHAnsi"/>
        </w:rPr>
        <w:t xml:space="preserve"> </w:t>
      </w:r>
      <w:r>
        <w:rPr>
          <w:rFonts w:eastAsiaTheme="minorHAnsi"/>
        </w:rPr>
        <w:t xml:space="preserve">- </w:t>
      </w:r>
      <w:r w:rsidRPr="00A96CFB">
        <w:rPr>
          <w:rFonts w:eastAsiaTheme="minorHAnsi"/>
        </w:rPr>
        <w:t xml:space="preserve">If you wish to discuss this Privacy Policy and the information we collect, you may contact us at </w:t>
      </w:r>
      <w:r>
        <w:t>the address provided in this Privacy Policy.</w:t>
      </w:r>
      <w:r w:rsidRPr="00A96CFB">
        <w:rPr>
          <w:rFonts w:eastAsiaTheme="minorHAnsi"/>
        </w:rPr>
        <w:t xml:space="preserve">  At this </w:t>
      </w:r>
      <w:proofErr w:type="gramStart"/>
      <w:r w:rsidRPr="00A96CFB">
        <w:rPr>
          <w:rFonts w:eastAsiaTheme="minorHAnsi"/>
        </w:rPr>
        <w:t>time</w:t>
      </w:r>
      <w:proofErr w:type="gramEnd"/>
      <w:r w:rsidRPr="00A96CFB">
        <w:rPr>
          <w:rFonts w:eastAsiaTheme="minorHAnsi"/>
        </w:rPr>
        <w:t xml:space="preserve"> </w:t>
      </w:r>
      <w:r>
        <w:rPr>
          <w:rFonts w:eastAsiaTheme="minorHAnsi"/>
        </w:rPr>
        <w:t>we</w:t>
      </w:r>
      <w:r w:rsidRPr="00A96CFB">
        <w:rPr>
          <w:rFonts w:eastAsiaTheme="minorHAnsi"/>
        </w:rPr>
        <w:t xml:space="preserve"> may not be able to specifically identify </w:t>
      </w:r>
      <w:r>
        <w:rPr>
          <w:rFonts w:eastAsiaTheme="minorHAnsi"/>
        </w:rPr>
        <w:t>and provide you with</w:t>
      </w:r>
      <w:r w:rsidR="00440B5F">
        <w:rPr>
          <w:rFonts w:eastAsiaTheme="minorHAnsi"/>
        </w:rPr>
        <w:t xml:space="preserve"> all of the</w:t>
      </w:r>
      <w:r>
        <w:rPr>
          <w:rFonts w:eastAsiaTheme="minorHAnsi"/>
        </w:rPr>
        <w:t xml:space="preserve"> </w:t>
      </w:r>
      <w:r w:rsidR="00486F1E">
        <w:rPr>
          <w:rFonts w:eastAsiaTheme="minorHAnsi"/>
        </w:rPr>
        <w:t>information we have</w:t>
      </w:r>
      <w:r w:rsidRPr="00A96CFB">
        <w:rPr>
          <w:rFonts w:eastAsiaTheme="minorHAnsi"/>
        </w:rPr>
        <w:t xml:space="preserve"> collected about you for your review, editing, or removal from </w:t>
      </w:r>
      <w:r w:rsidR="00486F1E">
        <w:rPr>
          <w:rFonts w:eastAsiaTheme="minorHAnsi"/>
        </w:rPr>
        <w:t>our</w:t>
      </w:r>
      <w:r w:rsidRPr="00A96CFB">
        <w:rPr>
          <w:rFonts w:eastAsiaTheme="minorHAnsi"/>
        </w:rPr>
        <w:t xml:space="preserve"> databases.</w:t>
      </w:r>
      <w:r>
        <w:rPr>
          <w:rFonts w:eastAsiaTheme="minorHAnsi"/>
        </w:rPr>
        <w:t xml:space="preserve">  </w:t>
      </w:r>
      <w:proofErr w:type="gramStart"/>
      <w:r w:rsidR="00440B5F">
        <w:rPr>
          <w:rFonts w:eastAsiaTheme="minorHAnsi"/>
        </w:rPr>
        <w:t>In order to</w:t>
      </w:r>
      <w:proofErr w:type="gramEnd"/>
      <w:r w:rsidR="00440B5F">
        <w:rPr>
          <w:rFonts w:eastAsiaTheme="minorHAnsi"/>
        </w:rPr>
        <w:t xml:space="preserve"> provide you with any information, the Rixmann Companies may, but are not required to, request that you prove your identity to the satisfaction of the Rixmann Companies.  </w:t>
      </w:r>
    </w:p>
    <w:p w14:paraId="4E96AB65" w14:textId="77777777" w:rsidR="003A6082" w:rsidRDefault="003A6082" w:rsidP="003F67DE">
      <w:pPr>
        <w:widowControl w:val="0"/>
        <w:autoSpaceDE w:val="0"/>
        <w:autoSpaceDN w:val="0"/>
        <w:adjustRightInd w:val="0"/>
        <w:jc w:val="both"/>
        <w:rPr>
          <w:b/>
          <w:i/>
        </w:rPr>
      </w:pPr>
    </w:p>
    <w:p w14:paraId="053A26A0" w14:textId="77777777" w:rsidR="00FB02F8" w:rsidRPr="003A6082" w:rsidRDefault="003A6082" w:rsidP="003F67DE">
      <w:pPr>
        <w:widowControl w:val="0"/>
        <w:autoSpaceDE w:val="0"/>
        <w:autoSpaceDN w:val="0"/>
        <w:adjustRightInd w:val="0"/>
        <w:jc w:val="both"/>
        <w:rPr>
          <w:rFonts w:eastAsiaTheme="minorHAnsi"/>
        </w:rPr>
      </w:pPr>
      <w:r w:rsidRPr="003A6082">
        <w:rPr>
          <w:b/>
          <w:i/>
        </w:rPr>
        <w:t>Security</w:t>
      </w:r>
      <w:r>
        <w:t xml:space="preserve"> - </w:t>
      </w:r>
      <w:r>
        <w:rPr>
          <w:rFonts w:eastAsiaTheme="minorHAnsi"/>
        </w:rPr>
        <w:t xml:space="preserve">We take commercially reasonable steps to protect data, particularly financial information, transmitted through </w:t>
      </w:r>
      <w:r w:rsidR="00486F1E">
        <w:rPr>
          <w:rFonts w:eastAsiaTheme="minorHAnsi"/>
        </w:rPr>
        <w:t>our Site</w:t>
      </w:r>
      <w:r>
        <w:rPr>
          <w:rFonts w:eastAsiaTheme="minorHAnsi"/>
        </w:rPr>
        <w:t>.  We</w:t>
      </w:r>
      <w:r w:rsidRPr="00A96CFB">
        <w:rPr>
          <w:rFonts w:eastAsiaTheme="minorHAnsi"/>
        </w:rPr>
        <w:t xml:space="preserve"> cannot and </w:t>
      </w:r>
      <w:r>
        <w:rPr>
          <w:rFonts w:eastAsiaTheme="minorHAnsi"/>
        </w:rPr>
        <w:t>do</w:t>
      </w:r>
      <w:r w:rsidRPr="00A96CFB">
        <w:rPr>
          <w:rFonts w:eastAsiaTheme="minorHAnsi"/>
        </w:rPr>
        <w:t xml:space="preserve"> not ensure or warrant the security of any information you transmit to us or from our online products or services. You transmit information to us at your own risk</w:t>
      </w:r>
      <w:r>
        <w:rPr>
          <w:rFonts w:eastAsiaTheme="minorHAnsi"/>
        </w:rPr>
        <w:t xml:space="preserve"> and should take all necessary precautions regarding the </w:t>
      </w:r>
      <w:r>
        <w:rPr>
          <w:rFonts w:eastAsiaTheme="minorHAnsi"/>
        </w:rPr>
        <w:lastRenderedPageBreak/>
        <w:t>information you transmit, either to our Site or elsewhere on the Internet</w:t>
      </w:r>
      <w:r w:rsidRPr="00A96CFB">
        <w:rPr>
          <w:rFonts w:eastAsiaTheme="minorHAnsi"/>
        </w:rPr>
        <w:t>.</w:t>
      </w:r>
    </w:p>
    <w:p w14:paraId="22E86EF1" w14:textId="77777777" w:rsidR="00FB02F8" w:rsidRDefault="00FB02F8" w:rsidP="003F67DE">
      <w:pPr>
        <w:jc w:val="both"/>
      </w:pPr>
    </w:p>
    <w:p w14:paraId="49F4CA79" w14:textId="77777777" w:rsidR="00FB02F8" w:rsidRDefault="003A6082" w:rsidP="003F67DE">
      <w:pPr>
        <w:jc w:val="both"/>
      </w:pPr>
      <w:r w:rsidRPr="003A6082">
        <w:rPr>
          <w:b/>
          <w:i/>
        </w:rPr>
        <w:t>Children</w:t>
      </w:r>
      <w:r>
        <w:t xml:space="preserve"> </w:t>
      </w:r>
      <w:proofErr w:type="gramStart"/>
      <w:r>
        <w:t xml:space="preserve">-  </w:t>
      </w:r>
      <w:r w:rsidR="00FB02F8">
        <w:t>Protecting</w:t>
      </w:r>
      <w:proofErr w:type="gramEnd"/>
      <w:r w:rsidR="00FB02F8">
        <w:t xml:space="preserve"> the privacy of children is very important to us. For that reason, our Site does not solicit, </w:t>
      </w:r>
      <w:proofErr w:type="gramStart"/>
      <w:r w:rsidR="00FB02F8">
        <w:t>collect</w:t>
      </w:r>
      <w:proofErr w:type="gramEnd"/>
      <w:r w:rsidR="00FB02F8">
        <w:t xml:space="preserve"> or maintain personally identifiable information from users we actually know are under age 13.</w:t>
      </w:r>
      <w:r>
        <w:t xml:space="preserve">  If you are a parent or guardian, please contact us if you believe information regarding a child has been collected by us through our Site.</w:t>
      </w:r>
    </w:p>
    <w:p w14:paraId="4F086344" w14:textId="77777777" w:rsidR="003A6082" w:rsidRDefault="003A6082" w:rsidP="003F67DE">
      <w:pPr>
        <w:jc w:val="both"/>
      </w:pPr>
    </w:p>
    <w:p w14:paraId="0FD50358" w14:textId="77777777" w:rsidR="003A6082" w:rsidRPr="003A6082" w:rsidRDefault="003A6082" w:rsidP="003F67DE">
      <w:pPr>
        <w:jc w:val="both"/>
        <w:rPr>
          <w:b/>
        </w:rPr>
      </w:pPr>
      <w:r w:rsidRPr="003A6082">
        <w:rPr>
          <w:b/>
          <w:i/>
        </w:rPr>
        <w:t>Business Transfers</w:t>
      </w:r>
      <w:r>
        <w:rPr>
          <w:b/>
        </w:rPr>
        <w:t xml:space="preserve"> - </w:t>
      </w:r>
      <w:proofErr w:type="gramStart"/>
      <w:r w:rsidRPr="00A96CFB">
        <w:t>In the event that</w:t>
      </w:r>
      <w:proofErr w:type="gramEnd"/>
      <w:r w:rsidRPr="00A96CFB">
        <w:t xml:space="preserve"> </w:t>
      </w:r>
      <w:r>
        <w:t>we are</w:t>
      </w:r>
      <w:r w:rsidRPr="00A96CFB">
        <w:t xml:space="preserve"> involved in a bankruptcy, merger, acquisition, reorganization or sale of assets</w:t>
      </w:r>
      <w:r>
        <w:t xml:space="preserve"> or change in </w:t>
      </w:r>
      <w:r w:rsidR="00486F1E">
        <w:t>our</w:t>
      </w:r>
      <w:r>
        <w:t xml:space="preserve"> ownership or control</w:t>
      </w:r>
      <w:r w:rsidRPr="00A96CFB">
        <w:t>, your information may be sold or transferred as part of that transaction. The promises in this Privacy Policy will apply to your information as transferred to the new entity.</w:t>
      </w:r>
    </w:p>
    <w:p w14:paraId="79EE0010" w14:textId="77777777" w:rsidR="003A6082" w:rsidRPr="00A96CFB" w:rsidRDefault="003A6082" w:rsidP="003F67DE">
      <w:pPr>
        <w:jc w:val="both"/>
      </w:pPr>
    </w:p>
    <w:p w14:paraId="3A854F63" w14:textId="77777777" w:rsidR="003A6082" w:rsidRPr="003A6082" w:rsidRDefault="003A6082" w:rsidP="003F67DE">
      <w:pPr>
        <w:jc w:val="both"/>
        <w:rPr>
          <w:b/>
          <w:caps/>
        </w:rPr>
      </w:pPr>
      <w:r w:rsidRPr="003A6082">
        <w:rPr>
          <w:b/>
          <w:i/>
        </w:rPr>
        <w:t>Do Not Track</w:t>
      </w:r>
      <w:r>
        <w:rPr>
          <w:b/>
          <w:caps/>
        </w:rPr>
        <w:t xml:space="preserve"> - </w:t>
      </w:r>
      <w:r w:rsidRPr="00A96CFB">
        <w:t xml:space="preserve">Presently </w:t>
      </w:r>
      <w:r w:rsidR="006B05A0">
        <w:t>our</w:t>
      </w:r>
      <w:r>
        <w:t xml:space="preserve"> Site does not honor “do not track” settings on web browsers and</w:t>
      </w:r>
      <w:r w:rsidRPr="00A96CFB">
        <w:t xml:space="preserve"> does not offer you the opportunity to request that </w:t>
      </w:r>
      <w:r>
        <w:t>we</w:t>
      </w:r>
      <w:r w:rsidRPr="00A96CFB">
        <w:t xml:space="preserve"> not track your use of its services except as otherwise stated in this Privacy Policy.  </w:t>
      </w:r>
    </w:p>
    <w:p w14:paraId="27436042" w14:textId="77777777" w:rsidR="003A6082" w:rsidRPr="00A96CFB" w:rsidRDefault="003A6082" w:rsidP="003F67DE">
      <w:pPr>
        <w:widowControl w:val="0"/>
        <w:autoSpaceDE w:val="0"/>
        <w:autoSpaceDN w:val="0"/>
        <w:adjustRightInd w:val="0"/>
        <w:jc w:val="both"/>
        <w:rPr>
          <w:rFonts w:eastAsiaTheme="minorHAnsi"/>
          <w:b/>
          <w:bCs/>
        </w:rPr>
      </w:pPr>
    </w:p>
    <w:p w14:paraId="5ED08EE7" w14:textId="77777777" w:rsidR="003A6082" w:rsidRPr="003A6082" w:rsidRDefault="003A6082" w:rsidP="003F67DE">
      <w:pPr>
        <w:jc w:val="both"/>
        <w:rPr>
          <w:b/>
          <w:caps/>
        </w:rPr>
      </w:pPr>
      <w:r w:rsidRPr="003A6082">
        <w:rPr>
          <w:rFonts w:eastAsiaTheme="minorHAnsi"/>
          <w:b/>
          <w:i/>
        </w:rPr>
        <w:t>Changes to this Policy</w:t>
      </w:r>
      <w:r>
        <w:rPr>
          <w:b/>
          <w:caps/>
        </w:rPr>
        <w:t xml:space="preserve"> - </w:t>
      </w:r>
      <w:r w:rsidRPr="00A96CFB">
        <w:t>We may revise this Privacy Policy from time to time. The most current version of the policy will govern our use of your information and will always be at www</w:t>
      </w:r>
      <w:r w:rsidR="006E3F9D">
        <w:t>.</w:t>
      </w:r>
      <w:r w:rsidR="0084020C">
        <w:t>pawnamerica.</w:t>
      </w:r>
      <w:r w:rsidRPr="00A96CFB">
        <w:t xml:space="preserve">com. </w:t>
      </w:r>
      <w:r>
        <w:t xml:space="preserve">Please check this </w:t>
      </w:r>
      <w:r w:rsidR="00440B5F">
        <w:t>URL</w:t>
      </w:r>
      <w:r>
        <w:t xml:space="preserve"> often for changes</w:t>
      </w:r>
      <w:r w:rsidRPr="00A96CFB">
        <w:t xml:space="preserve">. By continuing to access or use </w:t>
      </w:r>
      <w:r w:rsidR="006B05A0">
        <w:t>our</w:t>
      </w:r>
      <w:r w:rsidRPr="00A96CFB">
        <w:t xml:space="preserve"> </w:t>
      </w:r>
      <w:r>
        <w:t>Site</w:t>
      </w:r>
      <w:r w:rsidRPr="00A96CFB">
        <w:t xml:space="preserve"> after those changes become effective, you agree to be bound by the revised Privacy Policy.</w:t>
      </w:r>
    </w:p>
    <w:p w14:paraId="02072656" w14:textId="77777777" w:rsidR="003A6082" w:rsidRPr="00A96CFB" w:rsidRDefault="003A6082" w:rsidP="003F67DE">
      <w:pPr>
        <w:widowControl w:val="0"/>
        <w:autoSpaceDE w:val="0"/>
        <w:autoSpaceDN w:val="0"/>
        <w:adjustRightInd w:val="0"/>
        <w:jc w:val="both"/>
        <w:rPr>
          <w:rFonts w:eastAsiaTheme="minorHAnsi"/>
        </w:rPr>
      </w:pPr>
    </w:p>
    <w:p w14:paraId="675672BA" w14:textId="77777777" w:rsidR="003A6082" w:rsidRPr="003A6082" w:rsidRDefault="003A6082" w:rsidP="003F67DE">
      <w:pPr>
        <w:jc w:val="both"/>
        <w:rPr>
          <w:b/>
        </w:rPr>
      </w:pPr>
      <w:r w:rsidRPr="003A6082">
        <w:rPr>
          <w:b/>
          <w:i/>
        </w:rPr>
        <w:t>Subject to Terms of Use</w:t>
      </w:r>
      <w:r>
        <w:rPr>
          <w:b/>
        </w:rPr>
        <w:t xml:space="preserve"> - </w:t>
      </w:r>
      <w:r w:rsidRPr="00A96CFB">
        <w:t xml:space="preserve">This Privacy Policy is </w:t>
      </w:r>
      <w:r>
        <w:t xml:space="preserve">further </w:t>
      </w:r>
      <w:r w:rsidRPr="00A96CFB">
        <w:t xml:space="preserve">subject to the terms set forth in </w:t>
      </w:r>
      <w:r>
        <w:t xml:space="preserve">any website terms of use (see </w:t>
      </w:r>
      <w:r w:rsidRPr="00A96CFB">
        <w:t>www</w:t>
      </w:r>
      <w:r w:rsidR="006E3F9D">
        <w:t>.pawnamerica.</w:t>
      </w:r>
      <w:r w:rsidRPr="00A96CFB">
        <w:t>com</w:t>
      </w:r>
      <w:r>
        <w:t xml:space="preserve">) or legal disclaimers </w:t>
      </w:r>
      <w:r w:rsidRPr="00A96CFB">
        <w:t xml:space="preserve">including without limitation all provisions regarding warranty disclaimers, limits of liability, and dispute resolution mechanisms such as the jurisdiction and </w:t>
      </w:r>
      <w:r>
        <w:t>forum</w:t>
      </w:r>
      <w:r w:rsidRPr="00A96CFB">
        <w:t xml:space="preserve"> provisions.  </w:t>
      </w:r>
    </w:p>
    <w:p w14:paraId="7A7C4055" w14:textId="77777777" w:rsidR="003A6082" w:rsidRPr="00A96CFB" w:rsidRDefault="003A6082" w:rsidP="003F67DE">
      <w:pPr>
        <w:widowControl w:val="0"/>
        <w:autoSpaceDE w:val="0"/>
        <w:autoSpaceDN w:val="0"/>
        <w:adjustRightInd w:val="0"/>
        <w:jc w:val="both"/>
        <w:rPr>
          <w:rFonts w:eastAsiaTheme="minorHAnsi"/>
        </w:rPr>
      </w:pPr>
    </w:p>
    <w:p w14:paraId="0BBCE9E7" w14:textId="77777777" w:rsidR="00FB02F8" w:rsidRPr="00C36130" w:rsidRDefault="003A6082" w:rsidP="003F67DE">
      <w:pPr>
        <w:widowControl w:val="0"/>
        <w:autoSpaceDE w:val="0"/>
        <w:autoSpaceDN w:val="0"/>
        <w:adjustRightInd w:val="0"/>
        <w:jc w:val="both"/>
        <w:rPr>
          <w:rFonts w:eastAsiaTheme="minorHAnsi"/>
        </w:rPr>
      </w:pPr>
      <w:r w:rsidRPr="003A6082">
        <w:rPr>
          <w:rFonts w:eastAsiaTheme="minorHAnsi"/>
          <w:b/>
          <w:bCs/>
          <w:i/>
        </w:rPr>
        <w:t>Contacting Us</w:t>
      </w:r>
      <w:r>
        <w:rPr>
          <w:rFonts w:eastAsiaTheme="minorHAnsi"/>
          <w:b/>
          <w:bCs/>
        </w:rPr>
        <w:t xml:space="preserve"> - </w:t>
      </w:r>
      <w:r w:rsidR="00FB02F8">
        <w:t>If you have additional questions about o</w:t>
      </w:r>
      <w:r w:rsidR="00B5365E">
        <w:t xml:space="preserve">ur use of information, please </w:t>
      </w:r>
      <w:r w:rsidR="00313D7F">
        <w:t xml:space="preserve">email us at </w:t>
      </w:r>
      <w:hyperlink r:id="rId13" w:history="1">
        <w:r w:rsidR="00260B3E" w:rsidRPr="00F87534">
          <w:rPr>
            <w:rStyle w:val="Hyperlink"/>
            <w:bCs/>
          </w:rPr>
          <w:t>info@pawnamerica.com</w:t>
        </w:r>
      </w:hyperlink>
      <w:r w:rsidR="00260B3E">
        <w:t xml:space="preserve"> or </w:t>
      </w:r>
      <w:r w:rsidR="00FB02F8">
        <w:t xml:space="preserve">phone us at </w:t>
      </w:r>
      <w:r w:rsidR="00260B3E" w:rsidRPr="00260B3E">
        <w:t>855-745-0707</w:t>
      </w:r>
      <w:r w:rsidR="006E3F9D">
        <w:t>.</w:t>
      </w:r>
    </w:p>
    <w:p w14:paraId="6966017B" w14:textId="77777777" w:rsidR="003A6082" w:rsidRDefault="003A6082" w:rsidP="003F67DE">
      <w:pPr>
        <w:jc w:val="both"/>
      </w:pPr>
    </w:p>
    <w:p w14:paraId="0953BF3A" w14:textId="77777777" w:rsidR="003A6082" w:rsidRDefault="003A6082" w:rsidP="003F67DE">
      <w:pPr>
        <w:jc w:val="both"/>
      </w:pPr>
      <w:r w:rsidRPr="00A96CFB">
        <w:t>Effective Date:</w:t>
      </w:r>
      <w:r>
        <w:t xml:space="preserve"> </w:t>
      </w:r>
      <w:r w:rsidR="00260B3E">
        <w:t>March</w:t>
      </w:r>
      <w:r w:rsidR="006B05A0">
        <w:t xml:space="preserve"> </w:t>
      </w:r>
      <w:r w:rsidR="00260B3E">
        <w:t>31</w:t>
      </w:r>
      <w:r w:rsidR="00643885">
        <w:rPr>
          <w:szCs w:val="24"/>
        </w:rPr>
        <w:t>, 2022</w:t>
      </w:r>
    </w:p>
    <w:p w14:paraId="6CDBCAFE" w14:textId="77777777" w:rsidR="008F4534" w:rsidRPr="00A96CFB" w:rsidRDefault="008F4534" w:rsidP="003F67DE">
      <w:pPr>
        <w:jc w:val="both"/>
      </w:pPr>
    </w:p>
    <w:p w14:paraId="47075195" w14:textId="77777777" w:rsidR="003A6082" w:rsidRPr="00A96CFB" w:rsidRDefault="00260B3E" w:rsidP="003F67DE">
      <w:pPr>
        <w:jc w:val="both"/>
      </w:pPr>
      <w:r>
        <w:t>© 2022</w:t>
      </w:r>
      <w:r w:rsidR="003A6082" w:rsidRPr="00A96CFB">
        <w:t xml:space="preserve"> </w:t>
      </w:r>
      <w:r w:rsidR="00440B5F">
        <w:t>Rixmann</w:t>
      </w:r>
      <w:r w:rsidR="00CF6AF2">
        <w:t xml:space="preserve"> Companies</w:t>
      </w:r>
      <w:r w:rsidR="003A6082">
        <w:t xml:space="preserve">, </w:t>
      </w:r>
      <w:r w:rsidR="003A6082" w:rsidRPr="00A96CFB">
        <w:t>All Rights Reserved</w:t>
      </w:r>
    </w:p>
    <w:p w14:paraId="7ED19CC3" w14:textId="77777777" w:rsidR="00FB02F8" w:rsidRDefault="00FB02F8" w:rsidP="003F67DE">
      <w:pPr>
        <w:jc w:val="both"/>
      </w:pPr>
    </w:p>
    <w:sectPr w:rsidR="00FB02F8" w:rsidSect="0092719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A43F" w14:textId="77777777" w:rsidR="00533A24" w:rsidRDefault="00533A24">
      <w:r>
        <w:separator/>
      </w:r>
    </w:p>
  </w:endnote>
  <w:endnote w:type="continuationSeparator" w:id="0">
    <w:p w14:paraId="15966080" w14:textId="77777777" w:rsidR="00533A24" w:rsidRDefault="0053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405E" w14:textId="77777777" w:rsidR="00313D7F" w:rsidRDefault="00313D7F">
    <w:pPr>
      <w:pStyle w:val="DocID"/>
    </w:pPr>
    <w:r>
      <w:rPr>
        <w:noProof/>
      </w:rPr>
      <w:t>Minnesota/2016679.0001/12389658.4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45BC" w14:textId="77777777" w:rsidR="00313D7F" w:rsidRDefault="00313D7F" w:rsidP="004F379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42132">
      <w:rPr>
        <w:rStyle w:val="PageNumber"/>
        <w:noProof/>
      </w:rPr>
      <w:t>5</w:t>
    </w:r>
    <w:r>
      <w:rPr>
        <w:rStyle w:val="PageNumber"/>
      </w:rPr>
      <w:fldChar w:fldCharType="end"/>
    </w:r>
  </w:p>
  <w:p w14:paraId="4619F917" w14:textId="77777777" w:rsidR="00313D7F" w:rsidRDefault="00313D7F" w:rsidP="004F3797">
    <w:pPr>
      <w:pStyle w:val="FileStamp"/>
      <w:rPr>
        <w:rStyle w:val="PageNumber"/>
      </w:rPr>
    </w:pPr>
  </w:p>
  <w:p w14:paraId="6D75BF3E" w14:textId="77777777" w:rsidR="00313D7F" w:rsidRDefault="00313D7F">
    <w:pPr>
      <w:pStyle w:val="DocID"/>
    </w:pPr>
    <w:r>
      <w:rPr>
        <w:noProof/>
      </w:rPr>
      <w:t>Minnesota/2016679.0001/12389658.4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46ED" w14:textId="77777777" w:rsidR="00313D7F" w:rsidRDefault="00313D7F">
    <w:pPr>
      <w:pStyle w:val="DocID"/>
    </w:pPr>
    <w:r>
      <w:rPr>
        <w:noProof/>
      </w:rPr>
      <w:t>Minnesota/2016679.0001/12389658.4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481C" w14:textId="77777777" w:rsidR="00533A24" w:rsidRDefault="00533A24">
      <w:r>
        <w:separator/>
      </w:r>
    </w:p>
  </w:footnote>
  <w:footnote w:type="continuationSeparator" w:id="0">
    <w:p w14:paraId="24AECD8C" w14:textId="77777777" w:rsidR="00533A24" w:rsidRDefault="00533A24">
      <w:r>
        <w:continuationSeparator/>
      </w:r>
    </w:p>
  </w:footnote>
  <w:footnote w:type="continuationNotice" w:id="1">
    <w:p w14:paraId="494B0028" w14:textId="77777777" w:rsidR="00533A24" w:rsidRDefault="00533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75BF" w14:textId="77777777" w:rsidR="00FA0357" w:rsidRDefault="00FA0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BB78" w14:textId="77777777" w:rsidR="00FA0357" w:rsidRDefault="00FA0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65FA" w14:textId="77777777" w:rsidR="00FA0357" w:rsidRDefault="00FA0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15:restartNumberingAfterBreak="0">
    <w:nsid w:val="1C675E84"/>
    <w:multiLevelType w:val="singleLevel"/>
    <w:tmpl w:val="478E6684"/>
    <w:name w:val="List Number A"/>
    <w:lvl w:ilvl="0">
      <w:start w:val="1"/>
      <w:numFmt w:val="upperLetter"/>
      <w:pStyle w:val="ListNumberA"/>
      <w:lvlText w:val="%1."/>
      <w:lvlJc w:val="left"/>
      <w:pPr>
        <w:ind w:left="0" w:firstLine="720"/>
      </w:pPr>
      <w:rPr>
        <w:rFonts w:hint="default"/>
        <w:u w:val="none"/>
      </w:rPr>
    </w:lvl>
  </w:abstractNum>
  <w:abstractNum w:abstractNumId="8"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13B4A"/>
    <w:multiLevelType w:val="hybridMultilevel"/>
    <w:tmpl w:val="65DC10F4"/>
    <w:name w:val="Cell Number"/>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2"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3" w15:restartNumberingAfterBreak="0">
    <w:nsid w:val="56180E49"/>
    <w:multiLevelType w:val="hybridMultilevel"/>
    <w:tmpl w:val="0902F404"/>
    <w:name w:val="List Bullet 6"/>
    <w:lvl w:ilvl="0" w:tplc="7338CBDA">
      <w:start w:val="1"/>
      <w:numFmt w:val="bullet"/>
      <w:pStyle w:val="ListBullet6"/>
      <w:lvlText w:val="£"/>
      <w:lvlJc w:val="left"/>
      <w:pPr>
        <w:ind w:left="720" w:hanging="720"/>
      </w:pPr>
      <w:rPr>
        <w:rFonts w:ascii="Wingdings 2" w:hAnsi="Wingdings 2"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6"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17"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8"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16cid:durableId="989017035">
    <w:abstractNumId w:val="15"/>
  </w:num>
  <w:num w:numId="2" w16cid:durableId="240677496">
    <w:abstractNumId w:val="12"/>
  </w:num>
  <w:num w:numId="3" w16cid:durableId="642271676">
    <w:abstractNumId w:val="17"/>
  </w:num>
  <w:num w:numId="4" w16cid:durableId="233322624">
    <w:abstractNumId w:val="4"/>
  </w:num>
  <w:num w:numId="5" w16cid:durableId="1083989224">
    <w:abstractNumId w:val="3"/>
  </w:num>
  <w:num w:numId="6" w16cid:durableId="1982733007">
    <w:abstractNumId w:val="2"/>
  </w:num>
  <w:num w:numId="7" w16cid:durableId="1492018665">
    <w:abstractNumId w:val="1"/>
  </w:num>
  <w:num w:numId="8" w16cid:durableId="2121366602">
    <w:abstractNumId w:val="11"/>
  </w:num>
  <w:num w:numId="9" w16cid:durableId="553396239">
    <w:abstractNumId w:val="18"/>
  </w:num>
  <w:num w:numId="10" w16cid:durableId="721320907">
    <w:abstractNumId w:val="6"/>
  </w:num>
  <w:num w:numId="11" w16cid:durableId="443693298">
    <w:abstractNumId w:val="0"/>
  </w:num>
  <w:num w:numId="12" w16cid:durableId="251479496">
    <w:abstractNumId w:val="14"/>
  </w:num>
  <w:num w:numId="13" w16cid:durableId="1619794386">
    <w:abstractNumId w:val="9"/>
  </w:num>
  <w:num w:numId="14" w16cid:durableId="793065659">
    <w:abstractNumId w:val="8"/>
  </w:num>
  <w:num w:numId="15" w16cid:durableId="677274673">
    <w:abstractNumId w:val="16"/>
  </w:num>
  <w:num w:numId="16" w16cid:durableId="1327786135">
    <w:abstractNumId w:val="7"/>
  </w:num>
  <w:num w:numId="17" w16cid:durableId="255289834">
    <w:abstractNumId w:val="10"/>
  </w:num>
  <w:num w:numId="18" w16cid:durableId="598106163">
    <w:abstractNumId w:val="13"/>
  </w:num>
  <w:num w:numId="19" w16cid:durableId="788427534">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inson">
    <w15:presenceInfo w15:providerId="None" w15:userId="St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2F8"/>
    <w:rsid w:val="00000AE0"/>
    <w:rsid w:val="000017F8"/>
    <w:rsid w:val="00001C84"/>
    <w:rsid w:val="00007A0A"/>
    <w:rsid w:val="00014B9A"/>
    <w:rsid w:val="0002349C"/>
    <w:rsid w:val="00027A0F"/>
    <w:rsid w:val="00034BE1"/>
    <w:rsid w:val="00035F66"/>
    <w:rsid w:val="00047D80"/>
    <w:rsid w:val="000659F9"/>
    <w:rsid w:val="00077AD6"/>
    <w:rsid w:val="00087852"/>
    <w:rsid w:val="00092BB1"/>
    <w:rsid w:val="000A62CA"/>
    <w:rsid w:val="000B3FF9"/>
    <w:rsid w:val="000B5719"/>
    <w:rsid w:val="000B5876"/>
    <w:rsid w:val="000B5AC0"/>
    <w:rsid w:val="000B7705"/>
    <w:rsid w:val="000C13A9"/>
    <w:rsid w:val="000C184D"/>
    <w:rsid w:val="000C378E"/>
    <w:rsid w:val="000C4D4F"/>
    <w:rsid w:val="000C72C8"/>
    <w:rsid w:val="000D7924"/>
    <w:rsid w:val="000F475B"/>
    <w:rsid w:val="00102122"/>
    <w:rsid w:val="00113514"/>
    <w:rsid w:val="0011490F"/>
    <w:rsid w:val="001164FF"/>
    <w:rsid w:val="0014289E"/>
    <w:rsid w:val="00146411"/>
    <w:rsid w:val="0016388A"/>
    <w:rsid w:val="00165E8B"/>
    <w:rsid w:val="00180E24"/>
    <w:rsid w:val="00190600"/>
    <w:rsid w:val="00192378"/>
    <w:rsid w:val="00192B08"/>
    <w:rsid w:val="001975B3"/>
    <w:rsid w:val="001A1E67"/>
    <w:rsid w:val="001A4B6D"/>
    <w:rsid w:val="001B1C73"/>
    <w:rsid w:val="001C3D67"/>
    <w:rsid w:val="001E252B"/>
    <w:rsid w:val="001E555E"/>
    <w:rsid w:val="001E5AE5"/>
    <w:rsid w:val="0020269D"/>
    <w:rsid w:val="00203E59"/>
    <w:rsid w:val="0020540E"/>
    <w:rsid w:val="0020613B"/>
    <w:rsid w:val="00212169"/>
    <w:rsid w:val="002150CC"/>
    <w:rsid w:val="00217D4A"/>
    <w:rsid w:val="00221B8E"/>
    <w:rsid w:val="00250DCF"/>
    <w:rsid w:val="002554F9"/>
    <w:rsid w:val="00256342"/>
    <w:rsid w:val="0025677F"/>
    <w:rsid w:val="00260B3E"/>
    <w:rsid w:val="00274F78"/>
    <w:rsid w:val="002771A8"/>
    <w:rsid w:val="00284BF5"/>
    <w:rsid w:val="00287FD7"/>
    <w:rsid w:val="002A0FE5"/>
    <w:rsid w:val="002A189E"/>
    <w:rsid w:val="002B0AB9"/>
    <w:rsid w:val="002B0CF1"/>
    <w:rsid w:val="002B2594"/>
    <w:rsid w:val="002D03C5"/>
    <w:rsid w:val="002E0109"/>
    <w:rsid w:val="002F27D2"/>
    <w:rsid w:val="002F3C6B"/>
    <w:rsid w:val="00304044"/>
    <w:rsid w:val="00304278"/>
    <w:rsid w:val="0030568F"/>
    <w:rsid w:val="003057BD"/>
    <w:rsid w:val="00310BD0"/>
    <w:rsid w:val="00313D7F"/>
    <w:rsid w:val="00334DDD"/>
    <w:rsid w:val="00343F9C"/>
    <w:rsid w:val="00357FD6"/>
    <w:rsid w:val="00364919"/>
    <w:rsid w:val="00372741"/>
    <w:rsid w:val="003744D2"/>
    <w:rsid w:val="003815DA"/>
    <w:rsid w:val="0039417C"/>
    <w:rsid w:val="003A5902"/>
    <w:rsid w:val="003A6082"/>
    <w:rsid w:val="003B02B9"/>
    <w:rsid w:val="003B0A82"/>
    <w:rsid w:val="003B1513"/>
    <w:rsid w:val="003B4C8C"/>
    <w:rsid w:val="003C43AD"/>
    <w:rsid w:val="003C5392"/>
    <w:rsid w:val="003D5DC8"/>
    <w:rsid w:val="003E5F68"/>
    <w:rsid w:val="003F67DE"/>
    <w:rsid w:val="00400BA5"/>
    <w:rsid w:val="00401653"/>
    <w:rsid w:val="00414D4D"/>
    <w:rsid w:val="00426D2E"/>
    <w:rsid w:val="00440B5F"/>
    <w:rsid w:val="00442515"/>
    <w:rsid w:val="004449DF"/>
    <w:rsid w:val="004544B2"/>
    <w:rsid w:val="00465EF0"/>
    <w:rsid w:val="00470E77"/>
    <w:rsid w:val="004730FA"/>
    <w:rsid w:val="00474F8B"/>
    <w:rsid w:val="00482AB9"/>
    <w:rsid w:val="00486F1E"/>
    <w:rsid w:val="00491E70"/>
    <w:rsid w:val="0049258C"/>
    <w:rsid w:val="00495BBC"/>
    <w:rsid w:val="00496CA3"/>
    <w:rsid w:val="004A1C91"/>
    <w:rsid w:val="004A278D"/>
    <w:rsid w:val="004A2CA5"/>
    <w:rsid w:val="004A723B"/>
    <w:rsid w:val="004C5CB7"/>
    <w:rsid w:val="004C6E94"/>
    <w:rsid w:val="004D70A7"/>
    <w:rsid w:val="004D744D"/>
    <w:rsid w:val="004E3982"/>
    <w:rsid w:val="004E5F5C"/>
    <w:rsid w:val="00502AF7"/>
    <w:rsid w:val="00512481"/>
    <w:rsid w:val="005170DA"/>
    <w:rsid w:val="005237A6"/>
    <w:rsid w:val="005249FE"/>
    <w:rsid w:val="005267F8"/>
    <w:rsid w:val="00533A24"/>
    <w:rsid w:val="0054101B"/>
    <w:rsid w:val="00566F52"/>
    <w:rsid w:val="00570D7F"/>
    <w:rsid w:val="0057457B"/>
    <w:rsid w:val="005806DA"/>
    <w:rsid w:val="00583A46"/>
    <w:rsid w:val="00583CCA"/>
    <w:rsid w:val="00584B25"/>
    <w:rsid w:val="005A5320"/>
    <w:rsid w:val="005C1E46"/>
    <w:rsid w:val="005D2917"/>
    <w:rsid w:val="005D3DB0"/>
    <w:rsid w:val="005D443B"/>
    <w:rsid w:val="005E282B"/>
    <w:rsid w:val="005E48C1"/>
    <w:rsid w:val="005F3875"/>
    <w:rsid w:val="006037A7"/>
    <w:rsid w:val="0061244E"/>
    <w:rsid w:val="00623694"/>
    <w:rsid w:val="00637182"/>
    <w:rsid w:val="00643885"/>
    <w:rsid w:val="006447AF"/>
    <w:rsid w:val="00654F8A"/>
    <w:rsid w:val="00657DBF"/>
    <w:rsid w:val="006612EB"/>
    <w:rsid w:val="00667222"/>
    <w:rsid w:val="00667A19"/>
    <w:rsid w:val="00672CAD"/>
    <w:rsid w:val="00683323"/>
    <w:rsid w:val="0068530A"/>
    <w:rsid w:val="006879CE"/>
    <w:rsid w:val="00691115"/>
    <w:rsid w:val="00692D2D"/>
    <w:rsid w:val="0069465C"/>
    <w:rsid w:val="00695F69"/>
    <w:rsid w:val="006A2AE6"/>
    <w:rsid w:val="006A2DE3"/>
    <w:rsid w:val="006A3882"/>
    <w:rsid w:val="006A3C8A"/>
    <w:rsid w:val="006A751D"/>
    <w:rsid w:val="006B05A0"/>
    <w:rsid w:val="006B3D59"/>
    <w:rsid w:val="006C6133"/>
    <w:rsid w:val="006E3F9D"/>
    <w:rsid w:val="006E6DF3"/>
    <w:rsid w:val="006F2BE2"/>
    <w:rsid w:val="00700CB6"/>
    <w:rsid w:val="007067EF"/>
    <w:rsid w:val="00711C6D"/>
    <w:rsid w:val="00724464"/>
    <w:rsid w:val="007249BB"/>
    <w:rsid w:val="00726CB2"/>
    <w:rsid w:val="00727510"/>
    <w:rsid w:val="00732012"/>
    <w:rsid w:val="007364F9"/>
    <w:rsid w:val="00736D0B"/>
    <w:rsid w:val="0074159D"/>
    <w:rsid w:val="00741749"/>
    <w:rsid w:val="00742C51"/>
    <w:rsid w:val="00743DB6"/>
    <w:rsid w:val="007460BD"/>
    <w:rsid w:val="007544D7"/>
    <w:rsid w:val="00760EDD"/>
    <w:rsid w:val="00771203"/>
    <w:rsid w:val="00791722"/>
    <w:rsid w:val="007A0F16"/>
    <w:rsid w:val="007A678A"/>
    <w:rsid w:val="007B1B42"/>
    <w:rsid w:val="007B245F"/>
    <w:rsid w:val="007B53FF"/>
    <w:rsid w:val="007C00A0"/>
    <w:rsid w:val="007C4B58"/>
    <w:rsid w:val="007E0397"/>
    <w:rsid w:val="007E03DA"/>
    <w:rsid w:val="007E5D28"/>
    <w:rsid w:val="007F20F5"/>
    <w:rsid w:val="007F3465"/>
    <w:rsid w:val="007F7B33"/>
    <w:rsid w:val="00816A9D"/>
    <w:rsid w:val="0082216A"/>
    <w:rsid w:val="00826AA6"/>
    <w:rsid w:val="008325CB"/>
    <w:rsid w:val="00834A5E"/>
    <w:rsid w:val="00835556"/>
    <w:rsid w:val="00836834"/>
    <w:rsid w:val="00837FF5"/>
    <w:rsid w:val="0084020C"/>
    <w:rsid w:val="00842492"/>
    <w:rsid w:val="00842D54"/>
    <w:rsid w:val="00850545"/>
    <w:rsid w:val="00852F91"/>
    <w:rsid w:val="008535D4"/>
    <w:rsid w:val="0085602C"/>
    <w:rsid w:val="008604B3"/>
    <w:rsid w:val="0086275F"/>
    <w:rsid w:val="008708DC"/>
    <w:rsid w:val="00883DAC"/>
    <w:rsid w:val="00884802"/>
    <w:rsid w:val="00885586"/>
    <w:rsid w:val="00885699"/>
    <w:rsid w:val="008A0DB9"/>
    <w:rsid w:val="008A1554"/>
    <w:rsid w:val="008A1623"/>
    <w:rsid w:val="008A70F1"/>
    <w:rsid w:val="008B11AE"/>
    <w:rsid w:val="008B2C8B"/>
    <w:rsid w:val="008B4DA5"/>
    <w:rsid w:val="008C2A41"/>
    <w:rsid w:val="008D1D5B"/>
    <w:rsid w:val="008D233A"/>
    <w:rsid w:val="008D79E6"/>
    <w:rsid w:val="008F4534"/>
    <w:rsid w:val="008F57CB"/>
    <w:rsid w:val="009021CB"/>
    <w:rsid w:val="00903CF9"/>
    <w:rsid w:val="00903F07"/>
    <w:rsid w:val="009121FE"/>
    <w:rsid w:val="0091345E"/>
    <w:rsid w:val="00914228"/>
    <w:rsid w:val="00914591"/>
    <w:rsid w:val="00920D30"/>
    <w:rsid w:val="00927196"/>
    <w:rsid w:val="00936A6A"/>
    <w:rsid w:val="00941902"/>
    <w:rsid w:val="009449F1"/>
    <w:rsid w:val="009471DB"/>
    <w:rsid w:val="009503EF"/>
    <w:rsid w:val="00955110"/>
    <w:rsid w:val="00962F6E"/>
    <w:rsid w:val="00974769"/>
    <w:rsid w:val="009818A9"/>
    <w:rsid w:val="00982787"/>
    <w:rsid w:val="00985938"/>
    <w:rsid w:val="00987793"/>
    <w:rsid w:val="009941FF"/>
    <w:rsid w:val="009A10DC"/>
    <w:rsid w:val="009A3543"/>
    <w:rsid w:val="009A360E"/>
    <w:rsid w:val="009C3BEC"/>
    <w:rsid w:val="009C6D17"/>
    <w:rsid w:val="009D5E73"/>
    <w:rsid w:val="009E10A9"/>
    <w:rsid w:val="009E2040"/>
    <w:rsid w:val="009E700D"/>
    <w:rsid w:val="009F1CB7"/>
    <w:rsid w:val="009F7206"/>
    <w:rsid w:val="00A056BE"/>
    <w:rsid w:val="00A14B7F"/>
    <w:rsid w:val="00A174B6"/>
    <w:rsid w:val="00A20693"/>
    <w:rsid w:val="00A3053A"/>
    <w:rsid w:val="00A30C64"/>
    <w:rsid w:val="00A42132"/>
    <w:rsid w:val="00A43EA3"/>
    <w:rsid w:val="00A51045"/>
    <w:rsid w:val="00A572AC"/>
    <w:rsid w:val="00A57D58"/>
    <w:rsid w:val="00A6176D"/>
    <w:rsid w:val="00A64E74"/>
    <w:rsid w:val="00A70FF5"/>
    <w:rsid w:val="00A742BE"/>
    <w:rsid w:val="00A84654"/>
    <w:rsid w:val="00A95830"/>
    <w:rsid w:val="00AA2C60"/>
    <w:rsid w:val="00AA6E78"/>
    <w:rsid w:val="00AB4714"/>
    <w:rsid w:val="00AB6138"/>
    <w:rsid w:val="00AC5DC2"/>
    <w:rsid w:val="00AD51F4"/>
    <w:rsid w:val="00AD6040"/>
    <w:rsid w:val="00AF69D3"/>
    <w:rsid w:val="00B05415"/>
    <w:rsid w:val="00B05D01"/>
    <w:rsid w:val="00B0675F"/>
    <w:rsid w:val="00B070C8"/>
    <w:rsid w:val="00B178C7"/>
    <w:rsid w:val="00B22B85"/>
    <w:rsid w:val="00B36C7E"/>
    <w:rsid w:val="00B42491"/>
    <w:rsid w:val="00B5365E"/>
    <w:rsid w:val="00B62464"/>
    <w:rsid w:val="00B931A0"/>
    <w:rsid w:val="00B978FD"/>
    <w:rsid w:val="00BA2DE0"/>
    <w:rsid w:val="00BA5E2F"/>
    <w:rsid w:val="00BB0DF6"/>
    <w:rsid w:val="00BB7B17"/>
    <w:rsid w:val="00BC12A6"/>
    <w:rsid w:val="00BC6246"/>
    <w:rsid w:val="00BD072F"/>
    <w:rsid w:val="00BD6FCF"/>
    <w:rsid w:val="00BF423D"/>
    <w:rsid w:val="00C01EB2"/>
    <w:rsid w:val="00C03245"/>
    <w:rsid w:val="00C0521F"/>
    <w:rsid w:val="00C147C6"/>
    <w:rsid w:val="00C21A99"/>
    <w:rsid w:val="00C21B3A"/>
    <w:rsid w:val="00C35930"/>
    <w:rsid w:val="00C36130"/>
    <w:rsid w:val="00C4175A"/>
    <w:rsid w:val="00C41A0E"/>
    <w:rsid w:val="00C451E3"/>
    <w:rsid w:val="00C46E5D"/>
    <w:rsid w:val="00C5288D"/>
    <w:rsid w:val="00C57D45"/>
    <w:rsid w:val="00C670A6"/>
    <w:rsid w:val="00C85C10"/>
    <w:rsid w:val="00C90EC7"/>
    <w:rsid w:val="00CA1224"/>
    <w:rsid w:val="00CB2FA9"/>
    <w:rsid w:val="00CB4C35"/>
    <w:rsid w:val="00CC13F4"/>
    <w:rsid w:val="00CD42E6"/>
    <w:rsid w:val="00CD443D"/>
    <w:rsid w:val="00CD5865"/>
    <w:rsid w:val="00CF693E"/>
    <w:rsid w:val="00CF6AF2"/>
    <w:rsid w:val="00D06D7E"/>
    <w:rsid w:val="00D13E17"/>
    <w:rsid w:val="00D14127"/>
    <w:rsid w:val="00D16DE7"/>
    <w:rsid w:val="00D30A91"/>
    <w:rsid w:val="00D321A2"/>
    <w:rsid w:val="00D44A4D"/>
    <w:rsid w:val="00D452FF"/>
    <w:rsid w:val="00D5422B"/>
    <w:rsid w:val="00D569F7"/>
    <w:rsid w:val="00D56C62"/>
    <w:rsid w:val="00D57178"/>
    <w:rsid w:val="00D7371D"/>
    <w:rsid w:val="00D74F95"/>
    <w:rsid w:val="00D85337"/>
    <w:rsid w:val="00D97788"/>
    <w:rsid w:val="00DA3BA9"/>
    <w:rsid w:val="00DB791A"/>
    <w:rsid w:val="00DC4611"/>
    <w:rsid w:val="00DD194E"/>
    <w:rsid w:val="00DE142E"/>
    <w:rsid w:val="00DE35BE"/>
    <w:rsid w:val="00E04AEB"/>
    <w:rsid w:val="00E06DCC"/>
    <w:rsid w:val="00E15582"/>
    <w:rsid w:val="00E17EBB"/>
    <w:rsid w:val="00E21E95"/>
    <w:rsid w:val="00E2448C"/>
    <w:rsid w:val="00E35196"/>
    <w:rsid w:val="00E43F5B"/>
    <w:rsid w:val="00E464AD"/>
    <w:rsid w:val="00E521A8"/>
    <w:rsid w:val="00E53CCF"/>
    <w:rsid w:val="00E641DD"/>
    <w:rsid w:val="00E64E40"/>
    <w:rsid w:val="00E64FA6"/>
    <w:rsid w:val="00E74208"/>
    <w:rsid w:val="00E801F5"/>
    <w:rsid w:val="00E8228D"/>
    <w:rsid w:val="00E905A7"/>
    <w:rsid w:val="00E97308"/>
    <w:rsid w:val="00EA1219"/>
    <w:rsid w:val="00EA21C3"/>
    <w:rsid w:val="00EA78AF"/>
    <w:rsid w:val="00EC6D88"/>
    <w:rsid w:val="00EC7459"/>
    <w:rsid w:val="00ED1C8B"/>
    <w:rsid w:val="00EE58CB"/>
    <w:rsid w:val="00EF2BA7"/>
    <w:rsid w:val="00F02E4F"/>
    <w:rsid w:val="00F07798"/>
    <w:rsid w:val="00F17ACF"/>
    <w:rsid w:val="00F17EF7"/>
    <w:rsid w:val="00F64DC6"/>
    <w:rsid w:val="00F712AA"/>
    <w:rsid w:val="00F775AE"/>
    <w:rsid w:val="00F8340B"/>
    <w:rsid w:val="00F911F0"/>
    <w:rsid w:val="00F9154F"/>
    <w:rsid w:val="00FA0357"/>
    <w:rsid w:val="00FA6C41"/>
    <w:rsid w:val="00FB02F8"/>
    <w:rsid w:val="00FB31CE"/>
    <w:rsid w:val="00FC3C54"/>
    <w:rsid w:val="00FC5A8B"/>
    <w:rsid w:val="00FD1518"/>
    <w:rsid w:val="00FD220E"/>
    <w:rsid w:val="00FD3F04"/>
    <w:rsid w:val="00FE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0E1E20"/>
  <w15:docId w15:val="{40647B9E-9E4C-43FC-91B7-D87CECA4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6" w:unhideWhenUsed="1" w:qFormat="1"/>
    <w:lsdException w:name="toc 2" w:semiHidden="1" w:uiPriority="6" w:unhideWhenUsed="1" w:qFormat="1"/>
    <w:lsdException w:name="toc 3" w:semiHidden="1" w:uiPriority="6" w:unhideWhenUsed="1" w:qFormat="1"/>
    <w:lsdException w:name="toc 4" w:semiHidden="1" w:uiPriority="6" w:unhideWhenUsed="1" w:qFormat="1"/>
    <w:lsdException w:name="toc 5" w:semiHidden="1" w:uiPriority="6" w:unhideWhenUsed="1" w:qFormat="1"/>
    <w:lsdException w:name="toc 6" w:semiHidden="1" w:uiPriority="6" w:unhideWhenUsed="1" w:qFormat="1"/>
    <w:lsdException w:name="toc 7" w:semiHidden="1" w:uiPriority="6" w:unhideWhenUsed="1" w:qFormat="1"/>
    <w:lsdException w:name="toc 8" w:semiHidden="1" w:uiPriority="6" w:unhideWhenUsed="1" w:qFormat="1"/>
    <w:lsdException w:name="toc 9" w:semiHidden="1" w:uiPriority="6" w:unhideWhenUsed="1" w:qFormat="1"/>
    <w:lsdException w:name="Normal Indent" w:semiHidden="1" w:unhideWhenUsed="1"/>
    <w:lsdException w:name="footnote text" w:semiHidden="1" w:uiPriority="3"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3" w:unhideWhenUsed="1" w:qFormat="1"/>
    <w:lsdException w:name="List Bullet" w:semiHidden="1" w:uiPriority="3" w:unhideWhenUsed="1" w:qFormat="1"/>
    <w:lsdException w:name="List Number" w:uiPriority="3" w:qFormat="1"/>
    <w:lsdException w:name="List 2" w:semiHidden="1" w:uiPriority="3" w:unhideWhenUsed="1" w:qFormat="1"/>
    <w:lsdException w:name="List 3" w:semiHidden="1" w:uiPriority="3" w:unhideWhenUsed="1" w:qFormat="1"/>
    <w:lsdException w:name="List 4" w:uiPriority="3" w:qFormat="1"/>
    <w:lsdException w:name="List 5" w:uiPriority="3" w:qFormat="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iPriority="3" w:unhideWhenUsed="1" w:qFormat="1"/>
    <w:lsdException w:name="Title" w:uiPriority="4"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B1"/>
    <w:rPr>
      <w:sz w:val="24"/>
    </w:rPr>
  </w:style>
  <w:style w:type="paragraph" w:styleId="Heading1">
    <w:name w:val="heading 1"/>
    <w:basedOn w:val="Normal"/>
    <w:uiPriority w:val="1"/>
    <w:qFormat/>
    <w:rsid w:val="00D569F7"/>
    <w:pPr>
      <w:numPr>
        <w:numId w:val="1"/>
      </w:numPr>
      <w:spacing w:after="240"/>
      <w:outlineLvl w:val="0"/>
    </w:pPr>
  </w:style>
  <w:style w:type="paragraph" w:styleId="Heading2">
    <w:name w:val="heading 2"/>
    <w:basedOn w:val="Normal"/>
    <w:uiPriority w:val="1"/>
    <w:qFormat/>
    <w:rsid w:val="00D569F7"/>
    <w:pPr>
      <w:numPr>
        <w:ilvl w:val="1"/>
        <w:numId w:val="1"/>
      </w:numPr>
      <w:spacing w:after="240"/>
      <w:outlineLvl w:val="1"/>
    </w:pPr>
  </w:style>
  <w:style w:type="paragraph" w:styleId="Heading3">
    <w:name w:val="heading 3"/>
    <w:basedOn w:val="Normal"/>
    <w:uiPriority w:val="1"/>
    <w:qFormat/>
    <w:rsid w:val="00D569F7"/>
    <w:pPr>
      <w:numPr>
        <w:ilvl w:val="2"/>
        <w:numId w:val="1"/>
      </w:numPr>
      <w:spacing w:after="240"/>
      <w:outlineLvl w:val="2"/>
    </w:pPr>
  </w:style>
  <w:style w:type="paragraph" w:styleId="Heading4">
    <w:name w:val="heading 4"/>
    <w:basedOn w:val="Normal"/>
    <w:uiPriority w:val="1"/>
    <w:qFormat/>
    <w:rsid w:val="00D569F7"/>
    <w:pPr>
      <w:numPr>
        <w:ilvl w:val="3"/>
        <w:numId w:val="1"/>
      </w:numPr>
      <w:spacing w:after="240"/>
      <w:outlineLvl w:val="3"/>
    </w:pPr>
  </w:style>
  <w:style w:type="paragraph" w:styleId="Heading5">
    <w:name w:val="heading 5"/>
    <w:basedOn w:val="Normal"/>
    <w:uiPriority w:val="1"/>
    <w:qFormat/>
    <w:rsid w:val="00D569F7"/>
    <w:pPr>
      <w:numPr>
        <w:ilvl w:val="4"/>
        <w:numId w:val="1"/>
      </w:numPr>
      <w:spacing w:after="240"/>
      <w:outlineLvl w:val="4"/>
    </w:pPr>
  </w:style>
  <w:style w:type="paragraph" w:styleId="Heading6">
    <w:name w:val="heading 6"/>
    <w:basedOn w:val="Normal"/>
    <w:uiPriority w:val="1"/>
    <w:qFormat/>
    <w:rsid w:val="00D569F7"/>
    <w:pPr>
      <w:numPr>
        <w:ilvl w:val="5"/>
        <w:numId w:val="1"/>
      </w:numPr>
      <w:spacing w:after="240"/>
      <w:outlineLvl w:val="5"/>
    </w:pPr>
  </w:style>
  <w:style w:type="paragraph" w:styleId="Heading7">
    <w:name w:val="heading 7"/>
    <w:basedOn w:val="Normal"/>
    <w:uiPriority w:val="1"/>
    <w:qFormat/>
    <w:rsid w:val="00D569F7"/>
    <w:pPr>
      <w:numPr>
        <w:ilvl w:val="6"/>
        <w:numId w:val="1"/>
      </w:numPr>
      <w:spacing w:after="240"/>
      <w:outlineLvl w:val="6"/>
    </w:pPr>
  </w:style>
  <w:style w:type="paragraph" w:styleId="Heading8">
    <w:name w:val="heading 8"/>
    <w:basedOn w:val="Normal"/>
    <w:uiPriority w:val="1"/>
    <w:qFormat/>
    <w:rsid w:val="00D569F7"/>
    <w:pPr>
      <w:numPr>
        <w:ilvl w:val="7"/>
        <w:numId w:val="1"/>
      </w:numPr>
      <w:spacing w:after="240"/>
      <w:outlineLvl w:val="7"/>
    </w:pPr>
  </w:style>
  <w:style w:type="paragraph" w:styleId="Heading9">
    <w:name w:val="heading 9"/>
    <w:basedOn w:val="Normal"/>
    <w:next w:val="Normal"/>
    <w:uiPriority w:val="1"/>
    <w:qFormat/>
    <w:rsid w:val="00D569F7"/>
    <w:pPr>
      <w:keepNext/>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D569F7"/>
    <w:pPr>
      <w:spacing w:after="240"/>
      <w:ind w:left="720" w:firstLine="1440"/>
      <w:textboxTightWrap w:val="allLines"/>
    </w:pPr>
  </w:style>
  <w:style w:type="paragraph" w:customStyle="1" w:styleId="Para1">
    <w:name w:val="Para1"/>
    <w:basedOn w:val="Normal"/>
    <w:uiPriority w:val="1"/>
    <w:qFormat/>
    <w:rsid w:val="00D569F7"/>
    <w:pPr>
      <w:spacing w:after="240"/>
      <w:ind w:firstLine="1440"/>
    </w:pPr>
  </w:style>
  <w:style w:type="paragraph" w:styleId="BlockText">
    <w:name w:val="Block Text"/>
    <w:basedOn w:val="Normal"/>
    <w:qFormat/>
    <w:rsid w:val="00D569F7"/>
    <w:pPr>
      <w:spacing w:after="240"/>
      <w:ind w:left="1440" w:right="1440"/>
    </w:pPr>
  </w:style>
  <w:style w:type="paragraph" w:customStyle="1" w:styleId="BlockText2">
    <w:name w:val="Block Text 2"/>
    <w:basedOn w:val="Normal"/>
    <w:semiHidden/>
    <w:unhideWhenUsed/>
    <w:qFormat/>
    <w:rsid w:val="00D569F7"/>
    <w:pPr>
      <w:spacing w:line="480" w:lineRule="auto"/>
      <w:ind w:left="1440" w:right="1440"/>
    </w:pPr>
  </w:style>
  <w:style w:type="paragraph" w:styleId="FootnoteText">
    <w:name w:val="footnote text"/>
    <w:basedOn w:val="Normal"/>
    <w:uiPriority w:val="3"/>
    <w:semiHidden/>
    <w:unhideWhenUsed/>
    <w:qFormat/>
    <w:rsid w:val="00D569F7"/>
    <w:pPr>
      <w:spacing w:after="120"/>
      <w:ind w:firstLine="720"/>
    </w:pPr>
    <w:rPr>
      <w:szCs w:val="24"/>
    </w:rPr>
  </w:style>
  <w:style w:type="paragraph" w:styleId="PlainText">
    <w:name w:val="Plain Text"/>
    <w:basedOn w:val="Normal"/>
    <w:semiHidden/>
    <w:unhideWhenUsed/>
    <w:rsid w:val="00D569F7"/>
  </w:style>
  <w:style w:type="paragraph" w:styleId="Footer">
    <w:name w:val="footer"/>
    <w:basedOn w:val="Normal"/>
    <w:qFormat/>
    <w:rsid w:val="00D569F7"/>
    <w:pPr>
      <w:tabs>
        <w:tab w:val="center" w:pos="4320"/>
        <w:tab w:val="right" w:pos="8640"/>
      </w:tabs>
    </w:pPr>
  </w:style>
  <w:style w:type="character" w:styleId="PageNumber">
    <w:name w:val="page number"/>
    <w:basedOn w:val="DefaultParagraphFont"/>
    <w:semiHidden/>
    <w:qFormat/>
    <w:rsid w:val="00D569F7"/>
  </w:style>
  <w:style w:type="paragraph" w:customStyle="1" w:styleId="BlockText3">
    <w:name w:val="Block Text 3"/>
    <w:basedOn w:val="Normal"/>
    <w:semiHidden/>
    <w:qFormat/>
    <w:rsid w:val="00D569F7"/>
    <w:pPr>
      <w:spacing w:after="240"/>
      <w:ind w:left="1440" w:right="1440" w:firstLine="720"/>
    </w:pPr>
  </w:style>
  <w:style w:type="paragraph" w:customStyle="1" w:styleId="BlockText4">
    <w:name w:val="Block Text 4"/>
    <w:basedOn w:val="Normal"/>
    <w:semiHidden/>
    <w:qFormat/>
    <w:rsid w:val="00D569F7"/>
    <w:pPr>
      <w:spacing w:line="480" w:lineRule="auto"/>
      <w:ind w:left="1440" w:right="1440" w:firstLine="720"/>
    </w:pPr>
  </w:style>
  <w:style w:type="paragraph" w:styleId="BodyText">
    <w:name w:val="Body Text"/>
    <w:basedOn w:val="Normal"/>
    <w:qFormat/>
    <w:rsid w:val="00D569F7"/>
    <w:pPr>
      <w:spacing w:after="240"/>
    </w:pPr>
  </w:style>
  <w:style w:type="paragraph" w:styleId="BodyText2">
    <w:name w:val="Body Text 2"/>
    <w:basedOn w:val="Normal"/>
    <w:qFormat/>
    <w:rsid w:val="00D569F7"/>
    <w:pPr>
      <w:spacing w:line="480" w:lineRule="auto"/>
    </w:pPr>
  </w:style>
  <w:style w:type="paragraph" w:styleId="BodyText3">
    <w:name w:val="Body Text 3"/>
    <w:basedOn w:val="Normal"/>
    <w:semiHidden/>
    <w:unhideWhenUsed/>
    <w:qFormat/>
    <w:rsid w:val="00D569F7"/>
    <w:pPr>
      <w:spacing w:after="240"/>
    </w:pPr>
  </w:style>
  <w:style w:type="paragraph" w:styleId="BodyTextFirstIndent">
    <w:name w:val="Body Text First Indent"/>
    <w:basedOn w:val="Normal"/>
    <w:qFormat/>
    <w:rsid w:val="00D569F7"/>
    <w:pPr>
      <w:spacing w:after="240"/>
      <w:ind w:firstLine="1440"/>
    </w:pPr>
  </w:style>
  <w:style w:type="paragraph" w:styleId="BodyTextIndent">
    <w:name w:val="Body Text Indent"/>
    <w:basedOn w:val="Normal"/>
    <w:qFormat/>
    <w:rsid w:val="00D569F7"/>
    <w:pPr>
      <w:suppressAutoHyphens/>
      <w:spacing w:after="240"/>
      <w:ind w:left="720" w:right="720"/>
      <w:textboxTightWrap w:val="allLines"/>
    </w:pPr>
  </w:style>
  <w:style w:type="paragraph" w:styleId="BodyTextFirstIndent2">
    <w:name w:val="Body Text First Indent 2"/>
    <w:basedOn w:val="Normal"/>
    <w:qFormat/>
    <w:rsid w:val="00D569F7"/>
    <w:pPr>
      <w:spacing w:line="480" w:lineRule="auto"/>
      <w:ind w:firstLine="1440"/>
    </w:pPr>
  </w:style>
  <w:style w:type="paragraph" w:customStyle="1" w:styleId="BodyTextFirstIndent3">
    <w:name w:val="Body Text First Indent 3"/>
    <w:basedOn w:val="Normal"/>
    <w:semiHidden/>
    <w:unhideWhenUsed/>
    <w:qFormat/>
    <w:rsid w:val="00D569F7"/>
    <w:pPr>
      <w:spacing w:after="240" w:line="360" w:lineRule="auto"/>
      <w:ind w:firstLine="720"/>
    </w:pPr>
  </w:style>
  <w:style w:type="paragraph" w:styleId="Signature">
    <w:name w:val="Signature"/>
    <w:basedOn w:val="Normal"/>
    <w:qFormat/>
    <w:rsid w:val="00D569F7"/>
    <w:pPr>
      <w:keepLines/>
      <w:ind w:left="4680"/>
    </w:pPr>
  </w:style>
  <w:style w:type="paragraph" w:styleId="TOAHeading">
    <w:name w:val="toa heading"/>
    <w:basedOn w:val="Normal"/>
    <w:next w:val="Normal"/>
    <w:semiHidden/>
    <w:unhideWhenUsed/>
    <w:qFormat/>
    <w:rsid w:val="00D569F7"/>
    <w:pPr>
      <w:spacing w:after="240"/>
      <w:jc w:val="center"/>
    </w:pPr>
    <w:rPr>
      <w:b/>
    </w:rPr>
  </w:style>
  <w:style w:type="paragraph" w:styleId="TOC1">
    <w:name w:val="toc 1"/>
    <w:basedOn w:val="TOCBase"/>
    <w:next w:val="Normal"/>
    <w:uiPriority w:val="6"/>
    <w:unhideWhenUsed/>
    <w:qFormat/>
    <w:rsid w:val="00D569F7"/>
    <w:pPr>
      <w:keepNext/>
      <w:spacing w:before="240"/>
    </w:pPr>
    <w:rPr>
      <w:noProof/>
    </w:rPr>
  </w:style>
  <w:style w:type="paragraph" w:customStyle="1" w:styleId="TOCBase">
    <w:name w:val="TOC Base"/>
    <w:basedOn w:val="Normal"/>
    <w:uiPriority w:val="6"/>
    <w:semiHidden/>
    <w:qFormat/>
    <w:rsid w:val="00D569F7"/>
    <w:pPr>
      <w:ind w:left="720" w:right="720" w:hanging="720"/>
    </w:pPr>
  </w:style>
  <w:style w:type="paragraph" w:styleId="TOC2">
    <w:name w:val="toc 2"/>
    <w:basedOn w:val="TOCBase"/>
    <w:next w:val="Normal"/>
    <w:uiPriority w:val="6"/>
    <w:unhideWhenUsed/>
    <w:qFormat/>
    <w:rsid w:val="00D569F7"/>
    <w:pPr>
      <w:ind w:left="1440"/>
    </w:pPr>
    <w:rPr>
      <w:noProof/>
    </w:rPr>
  </w:style>
  <w:style w:type="paragraph" w:styleId="TOC3">
    <w:name w:val="toc 3"/>
    <w:basedOn w:val="TOCBase"/>
    <w:next w:val="Normal"/>
    <w:uiPriority w:val="6"/>
    <w:unhideWhenUsed/>
    <w:qFormat/>
    <w:rsid w:val="00D569F7"/>
    <w:pPr>
      <w:ind w:left="2160"/>
    </w:pPr>
  </w:style>
  <w:style w:type="paragraph" w:styleId="TOC4">
    <w:name w:val="toc 4"/>
    <w:basedOn w:val="TOCBase"/>
    <w:next w:val="Normal"/>
    <w:uiPriority w:val="6"/>
    <w:unhideWhenUsed/>
    <w:qFormat/>
    <w:rsid w:val="00D569F7"/>
    <w:pPr>
      <w:ind w:left="2880"/>
    </w:pPr>
  </w:style>
  <w:style w:type="paragraph" w:styleId="TOC5">
    <w:name w:val="toc 5"/>
    <w:basedOn w:val="TOCBase"/>
    <w:next w:val="Normal"/>
    <w:uiPriority w:val="6"/>
    <w:unhideWhenUsed/>
    <w:qFormat/>
    <w:rsid w:val="00D569F7"/>
    <w:pPr>
      <w:ind w:left="3600"/>
    </w:pPr>
  </w:style>
  <w:style w:type="paragraph" w:styleId="TOC6">
    <w:name w:val="toc 6"/>
    <w:basedOn w:val="TOCBase"/>
    <w:next w:val="Normal"/>
    <w:uiPriority w:val="6"/>
    <w:unhideWhenUsed/>
    <w:qFormat/>
    <w:rsid w:val="00D569F7"/>
    <w:pPr>
      <w:ind w:left="4320"/>
    </w:pPr>
  </w:style>
  <w:style w:type="paragraph" w:styleId="TOC7">
    <w:name w:val="toc 7"/>
    <w:basedOn w:val="TOCBase"/>
    <w:next w:val="Normal"/>
    <w:uiPriority w:val="6"/>
    <w:unhideWhenUsed/>
    <w:qFormat/>
    <w:rsid w:val="00D569F7"/>
    <w:pPr>
      <w:ind w:left="5040"/>
    </w:pPr>
  </w:style>
  <w:style w:type="paragraph" w:styleId="TOC8">
    <w:name w:val="toc 8"/>
    <w:basedOn w:val="TOCBase"/>
    <w:next w:val="Normal"/>
    <w:uiPriority w:val="6"/>
    <w:unhideWhenUsed/>
    <w:qFormat/>
    <w:rsid w:val="00D569F7"/>
    <w:pPr>
      <w:ind w:left="5760"/>
    </w:pPr>
  </w:style>
  <w:style w:type="paragraph" w:styleId="TOCHeading">
    <w:name w:val="TOC Heading"/>
    <w:basedOn w:val="Normal"/>
    <w:uiPriority w:val="6"/>
    <w:qFormat/>
    <w:rsid w:val="00D569F7"/>
    <w:pPr>
      <w:spacing w:before="720" w:after="240"/>
      <w:jc w:val="center"/>
    </w:pPr>
    <w:rPr>
      <w:b/>
      <w:caps/>
    </w:rPr>
  </w:style>
  <w:style w:type="paragraph" w:styleId="BodyTextIndent2">
    <w:name w:val="Body Text Indent 2"/>
    <w:basedOn w:val="Normal"/>
    <w:unhideWhenUsed/>
    <w:qFormat/>
    <w:rsid w:val="00D569F7"/>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D569F7"/>
    <w:pPr>
      <w:ind w:left="720" w:hanging="720"/>
    </w:pPr>
  </w:style>
  <w:style w:type="paragraph" w:styleId="Subtitle">
    <w:name w:val="Subtitle"/>
    <w:basedOn w:val="Normal"/>
    <w:next w:val="BodyTextFirst5"/>
    <w:link w:val="SubtitleChar"/>
    <w:qFormat/>
    <w:rsid w:val="00D569F7"/>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D569F7"/>
    <w:pPr>
      <w:keepNext/>
      <w:spacing w:after="240"/>
      <w:jc w:val="center"/>
      <w:outlineLvl w:val="0"/>
    </w:pPr>
    <w:rPr>
      <w:b/>
      <w:caps/>
    </w:rPr>
  </w:style>
  <w:style w:type="paragraph" w:styleId="BodyTextIndent3">
    <w:name w:val="Body Text Indent 3"/>
    <w:basedOn w:val="Normal"/>
    <w:unhideWhenUsed/>
    <w:qFormat/>
    <w:rsid w:val="00D569F7"/>
    <w:pPr>
      <w:spacing w:after="240"/>
      <w:ind w:left="720" w:firstLine="720"/>
    </w:pPr>
  </w:style>
  <w:style w:type="paragraph" w:customStyle="1" w:styleId="BodyTextIndent4">
    <w:name w:val="Body Text Indent 4"/>
    <w:basedOn w:val="Normal"/>
    <w:semiHidden/>
    <w:unhideWhenUsed/>
    <w:rsid w:val="00D569F7"/>
    <w:pPr>
      <w:spacing w:line="480" w:lineRule="auto"/>
      <w:ind w:left="720" w:right="720"/>
    </w:pPr>
    <w:rPr>
      <w:szCs w:val="24"/>
    </w:rPr>
  </w:style>
  <w:style w:type="paragraph" w:styleId="Caption">
    <w:name w:val="caption"/>
    <w:basedOn w:val="Normal"/>
    <w:next w:val="BodyText"/>
    <w:semiHidden/>
    <w:unhideWhenUsed/>
    <w:qFormat/>
    <w:rsid w:val="00D569F7"/>
    <w:pPr>
      <w:spacing w:after="240"/>
    </w:pPr>
  </w:style>
  <w:style w:type="paragraph" w:customStyle="1" w:styleId="Single">
    <w:name w:val="Single"/>
    <w:basedOn w:val="Normal"/>
    <w:semiHidden/>
    <w:unhideWhenUsed/>
    <w:rsid w:val="00D569F7"/>
    <w:pPr>
      <w:spacing w:after="240"/>
      <w:ind w:firstLine="720"/>
    </w:pPr>
  </w:style>
  <w:style w:type="character" w:styleId="CommentReference">
    <w:name w:val="annotation reference"/>
    <w:basedOn w:val="DefaultParagraphFont"/>
    <w:uiPriority w:val="99"/>
    <w:semiHidden/>
    <w:rsid w:val="00D569F7"/>
    <w:rPr>
      <w:sz w:val="24"/>
    </w:rPr>
  </w:style>
  <w:style w:type="paragraph" w:styleId="CommentText">
    <w:name w:val="annotation text"/>
    <w:basedOn w:val="Normal"/>
    <w:link w:val="CommentTextChar"/>
    <w:uiPriority w:val="99"/>
    <w:semiHidden/>
    <w:qFormat/>
    <w:rsid w:val="00D569F7"/>
  </w:style>
  <w:style w:type="paragraph" w:customStyle="1" w:styleId="Double">
    <w:name w:val="Double"/>
    <w:basedOn w:val="Normal"/>
    <w:semiHidden/>
    <w:unhideWhenUsed/>
    <w:rsid w:val="00D569F7"/>
    <w:pPr>
      <w:spacing w:line="480" w:lineRule="auto"/>
      <w:ind w:firstLine="720"/>
    </w:pPr>
  </w:style>
  <w:style w:type="paragraph" w:styleId="ListBullet">
    <w:name w:val="List Bullet"/>
    <w:basedOn w:val="Normal"/>
    <w:uiPriority w:val="3"/>
    <w:qFormat/>
    <w:rsid w:val="00D569F7"/>
    <w:pPr>
      <w:numPr>
        <w:numId w:val="2"/>
      </w:numPr>
      <w:spacing w:after="240"/>
    </w:pPr>
  </w:style>
  <w:style w:type="paragraph" w:styleId="ListBullet2">
    <w:name w:val="List Bullet 2"/>
    <w:basedOn w:val="Normal"/>
    <w:uiPriority w:val="3"/>
    <w:qFormat/>
    <w:rsid w:val="00D569F7"/>
    <w:pPr>
      <w:numPr>
        <w:numId w:val="4"/>
      </w:numPr>
      <w:spacing w:after="240"/>
    </w:pPr>
  </w:style>
  <w:style w:type="paragraph" w:styleId="ListBullet3">
    <w:name w:val="List Bullet 3"/>
    <w:basedOn w:val="Normal"/>
    <w:uiPriority w:val="3"/>
    <w:qFormat/>
    <w:rsid w:val="00D569F7"/>
    <w:pPr>
      <w:numPr>
        <w:numId w:val="5"/>
      </w:numPr>
      <w:spacing w:after="240"/>
    </w:pPr>
  </w:style>
  <w:style w:type="paragraph" w:styleId="ListBullet4">
    <w:name w:val="List Bullet 4"/>
    <w:basedOn w:val="Normal"/>
    <w:uiPriority w:val="3"/>
    <w:qFormat/>
    <w:rsid w:val="00D569F7"/>
    <w:pPr>
      <w:numPr>
        <w:numId w:val="6"/>
      </w:numPr>
      <w:spacing w:after="240"/>
    </w:pPr>
  </w:style>
  <w:style w:type="paragraph" w:styleId="ListBullet5">
    <w:name w:val="List Bullet 5"/>
    <w:basedOn w:val="Normal"/>
    <w:uiPriority w:val="3"/>
    <w:qFormat/>
    <w:rsid w:val="00D569F7"/>
    <w:pPr>
      <w:numPr>
        <w:numId w:val="7"/>
      </w:numPr>
      <w:spacing w:after="240"/>
    </w:pPr>
  </w:style>
  <w:style w:type="paragraph" w:styleId="Header">
    <w:name w:val="header"/>
    <w:basedOn w:val="Normal"/>
    <w:unhideWhenUsed/>
    <w:qFormat/>
    <w:rsid w:val="00D569F7"/>
    <w:pPr>
      <w:tabs>
        <w:tab w:val="center" w:pos="4320"/>
        <w:tab w:val="right" w:pos="8640"/>
      </w:tabs>
    </w:pPr>
  </w:style>
  <w:style w:type="paragraph" w:customStyle="1" w:styleId="Para3">
    <w:name w:val="Para3"/>
    <w:basedOn w:val="Normal"/>
    <w:uiPriority w:val="1"/>
    <w:qFormat/>
    <w:rsid w:val="00D569F7"/>
    <w:pPr>
      <w:spacing w:after="240"/>
      <w:ind w:left="1440" w:firstLine="1440"/>
    </w:pPr>
  </w:style>
  <w:style w:type="paragraph" w:customStyle="1" w:styleId="Para4">
    <w:name w:val="Para4"/>
    <w:basedOn w:val="Normal"/>
    <w:uiPriority w:val="1"/>
    <w:qFormat/>
    <w:rsid w:val="00D569F7"/>
    <w:pPr>
      <w:spacing w:after="240"/>
      <w:ind w:left="2160" w:firstLine="1440"/>
    </w:pPr>
  </w:style>
  <w:style w:type="paragraph" w:customStyle="1" w:styleId="Exhibit">
    <w:name w:val="Exhibit"/>
    <w:basedOn w:val="Title"/>
    <w:next w:val="Normal"/>
    <w:uiPriority w:val="5"/>
    <w:qFormat/>
    <w:rsid w:val="00D569F7"/>
  </w:style>
  <w:style w:type="paragraph" w:customStyle="1" w:styleId="Para5">
    <w:name w:val="Para5"/>
    <w:basedOn w:val="Normal"/>
    <w:uiPriority w:val="1"/>
    <w:qFormat/>
    <w:rsid w:val="00D569F7"/>
    <w:pPr>
      <w:spacing w:after="240"/>
      <w:ind w:left="2880" w:firstLine="1440"/>
    </w:pPr>
  </w:style>
  <w:style w:type="paragraph" w:customStyle="1" w:styleId="Para6">
    <w:name w:val="Para6"/>
    <w:basedOn w:val="Normal"/>
    <w:uiPriority w:val="1"/>
    <w:qFormat/>
    <w:rsid w:val="00D569F7"/>
    <w:pPr>
      <w:spacing w:after="240"/>
      <w:ind w:left="3600" w:firstLine="1440"/>
    </w:pPr>
  </w:style>
  <w:style w:type="paragraph" w:customStyle="1" w:styleId="Para7">
    <w:name w:val="Para7"/>
    <w:basedOn w:val="Normal"/>
    <w:uiPriority w:val="1"/>
    <w:qFormat/>
    <w:rsid w:val="00D569F7"/>
    <w:pPr>
      <w:spacing w:after="240"/>
      <w:ind w:left="4320" w:firstLine="1440"/>
    </w:pPr>
  </w:style>
  <w:style w:type="paragraph" w:customStyle="1" w:styleId="Para8">
    <w:name w:val="Para8"/>
    <w:basedOn w:val="Normal"/>
    <w:uiPriority w:val="1"/>
    <w:qFormat/>
    <w:rsid w:val="00D569F7"/>
    <w:pPr>
      <w:spacing w:after="240"/>
      <w:ind w:left="5040" w:firstLine="1440"/>
    </w:pPr>
  </w:style>
  <w:style w:type="paragraph" w:styleId="EndnoteText">
    <w:name w:val="endnote text"/>
    <w:basedOn w:val="Normal"/>
    <w:semiHidden/>
    <w:unhideWhenUsed/>
    <w:qFormat/>
    <w:rsid w:val="00D569F7"/>
  </w:style>
  <w:style w:type="paragraph" w:styleId="EnvelopeReturn">
    <w:name w:val="envelope return"/>
    <w:basedOn w:val="Normal"/>
    <w:semiHidden/>
    <w:unhideWhenUsed/>
    <w:rsid w:val="00D569F7"/>
  </w:style>
  <w:style w:type="paragraph" w:styleId="EnvelopeAddress">
    <w:name w:val="envelope address"/>
    <w:basedOn w:val="Normal"/>
    <w:semiHidden/>
    <w:unhideWhenUsed/>
    <w:rsid w:val="00D569F7"/>
    <w:pPr>
      <w:framePr w:w="7920" w:h="1980" w:hRule="exact" w:hSpace="180" w:wrap="auto" w:hAnchor="page" w:xAlign="center" w:yAlign="bottom"/>
      <w:ind w:left="2880"/>
    </w:pPr>
  </w:style>
  <w:style w:type="paragraph" w:styleId="ListNumber">
    <w:name w:val="List Number"/>
    <w:basedOn w:val="Normal"/>
    <w:uiPriority w:val="3"/>
    <w:qFormat/>
    <w:rsid w:val="00D569F7"/>
    <w:pPr>
      <w:numPr>
        <w:numId w:val="3"/>
      </w:numPr>
      <w:spacing w:after="240"/>
    </w:pPr>
  </w:style>
  <w:style w:type="paragraph" w:styleId="ListNumber2">
    <w:name w:val="List Number 2"/>
    <w:basedOn w:val="Normal"/>
    <w:uiPriority w:val="3"/>
    <w:qFormat/>
    <w:rsid w:val="00D569F7"/>
    <w:pPr>
      <w:numPr>
        <w:numId w:val="8"/>
      </w:numPr>
      <w:spacing w:after="240"/>
    </w:pPr>
  </w:style>
  <w:style w:type="paragraph" w:styleId="ListNumber3">
    <w:name w:val="List Number 3"/>
    <w:basedOn w:val="Normal"/>
    <w:uiPriority w:val="3"/>
    <w:qFormat/>
    <w:rsid w:val="00D569F7"/>
    <w:pPr>
      <w:numPr>
        <w:numId w:val="9"/>
      </w:numPr>
      <w:spacing w:after="240"/>
    </w:pPr>
  </w:style>
  <w:style w:type="paragraph" w:styleId="ListNumber4">
    <w:name w:val="List Number 4"/>
    <w:basedOn w:val="Normal"/>
    <w:uiPriority w:val="3"/>
    <w:qFormat/>
    <w:rsid w:val="00D569F7"/>
    <w:pPr>
      <w:numPr>
        <w:numId w:val="10"/>
      </w:numPr>
      <w:spacing w:after="240"/>
    </w:pPr>
  </w:style>
  <w:style w:type="paragraph" w:styleId="ListNumber5">
    <w:name w:val="List Number 5"/>
    <w:basedOn w:val="Normal"/>
    <w:uiPriority w:val="3"/>
    <w:qFormat/>
    <w:rsid w:val="00D569F7"/>
    <w:pPr>
      <w:numPr>
        <w:numId w:val="11"/>
      </w:numPr>
      <w:spacing w:after="240"/>
    </w:pPr>
  </w:style>
  <w:style w:type="paragraph" w:styleId="TOC9">
    <w:name w:val="toc 9"/>
    <w:basedOn w:val="TOCBase"/>
    <w:next w:val="Normal"/>
    <w:uiPriority w:val="6"/>
    <w:unhideWhenUsed/>
    <w:qFormat/>
    <w:rsid w:val="00D569F7"/>
  </w:style>
  <w:style w:type="character" w:styleId="LineNumber">
    <w:name w:val="line number"/>
    <w:basedOn w:val="DefaultParagraphFont"/>
    <w:semiHidden/>
    <w:unhideWhenUsed/>
    <w:rsid w:val="00D569F7"/>
  </w:style>
  <w:style w:type="paragraph" w:customStyle="1" w:styleId="Hanging">
    <w:name w:val="Hanging"/>
    <w:basedOn w:val="Normal"/>
    <w:qFormat/>
    <w:rsid w:val="00D569F7"/>
    <w:pPr>
      <w:spacing w:after="240"/>
      <w:ind w:left="2160" w:hanging="2160"/>
    </w:pPr>
  </w:style>
  <w:style w:type="paragraph" w:customStyle="1" w:styleId="Level1">
    <w:name w:val="Level 1"/>
    <w:basedOn w:val="Normal"/>
    <w:uiPriority w:val="2"/>
    <w:qFormat/>
    <w:rsid w:val="00D569F7"/>
    <w:pPr>
      <w:numPr>
        <w:numId w:val="15"/>
      </w:numPr>
      <w:spacing w:after="240"/>
    </w:pPr>
  </w:style>
  <w:style w:type="paragraph" w:customStyle="1" w:styleId="Level2">
    <w:name w:val="Level 2"/>
    <w:basedOn w:val="Normal"/>
    <w:uiPriority w:val="2"/>
    <w:qFormat/>
    <w:rsid w:val="00D569F7"/>
    <w:pPr>
      <w:numPr>
        <w:ilvl w:val="1"/>
        <w:numId w:val="15"/>
      </w:numPr>
      <w:spacing w:after="240"/>
    </w:pPr>
  </w:style>
  <w:style w:type="paragraph" w:customStyle="1" w:styleId="Level3">
    <w:name w:val="Level 3"/>
    <w:basedOn w:val="Normal"/>
    <w:uiPriority w:val="2"/>
    <w:qFormat/>
    <w:rsid w:val="00D569F7"/>
    <w:pPr>
      <w:numPr>
        <w:ilvl w:val="2"/>
        <w:numId w:val="15"/>
      </w:numPr>
      <w:spacing w:after="240"/>
    </w:pPr>
  </w:style>
  <w:style w:type="paragraph" w:customStyle="1" w:styleId="Level4">
    <w:name w:val="Level 4"/>
    <w:basedOn w:val="Normal"/>
    <w:uiPriority w:val="2"/>
    <w:qFormat/>
    <w:rsid w:val="00D569F7"/>
    <w:pPr>
      <w:numPr>
        <w:ilvl w:val="3"/>
        <w:numId w:val="15"/>
      </w:numPr>
      <w:spacing w:after="240"/>
    </w:pPr>
  </w:style>
  <w:style w:type="paragraph" w:customStyle="1" w:styleId="Level5">
    <w:name w:val="Level 5"/>
    <w:basedOn w:val="Normal"/>
    <w:uiPriority w:val="2"/>
    <w:qFormat/>
    <w:rsid w:val="00D569F7"/>
    <w:pPr>
      <w:numPr>
        <w:ilvl w:val="4"/>
        <w:numId w:val="15"/>
      </w:numPr>
      <w:spacing w:after="240"/>
    </w:pPr>
  </w:style>
  <w:style w:type="paragraph" w:customStyle="1" w:styleId="Level6">
    <w:name w:val="Level 6"/>
    <w:basedOn w:val="Normal"/>
    <w:uiPriority w:val="2"/>
    <w:qFormat/>
    <w:rsid w:val="00D569F7"/>
    <w:pPr>
      <w:numPr>
        <w:ilvl w:val="5"/>
        <w:numId w:val="15"/>
      </w:numPr>
      <w:spacing w:after="240"/>
    </w:pPr>
  </w:style>
  <w:style w:type="paragraph" w:customStyle="1" w:styleId="Level7">
    <w:name w:val="Level 7"/>
    <w:basedOn w:val="Normal"/>
    <w:uiPriority w:val="2"/>
    <w:qFormat/>
    <w:rsid w:val="00D569F7"/>
    <w:pPr>
      <w:numPr>
        <w:ilvl w:val="6"/>
        <w:numId w:val="15"/>
      </w:numPr>
      <w:spacing w:after="240"/>
    </w:pPr>
  </w:style>
  <w:style w:type="paragraph" w:customStyle="1" w:styleId="Level8">
    <w:name w:val="Level 8"/>
    <w:basedOn w:val="Normal"/>
    <w:uiPriority w:val="2"/>
    <w:qFormat/>
    <w:rsid w:val="00D569F7"/>
    <w:pPr>
      <w:numPr>
        <w:ilvl w:val="7"/>
        <w:numId w:val="15"/>
      </w:numPr>
      <w:spacing w:after="240"/>
    </w:pPr>
  </w:style>
  <w:style w:type="paragraph" w:customStyle="1" w:styleId="Level9">
    <w:name w:val="Level 9"/>
    <w:basedOn w:val="Normal"/>
    <w:uiPriority w:val="2"/>
    <w:qFormat/>
    <w:rsid w:val="00D569F7"/>
    <w:pPr>
      <w:numPr>
        <w:ilvl w:val="8"/>
        <w:numId w:val="15"/>
      </w:numPr>
      <w:spacing w:after="240"/>
    </w:pPr>
    <w:rPr>
      <w:szCs w:val="24"/>
    </w:rPr>
  </w:style>
  <w:style w:type="paragraph" w:styleId="ListContinue">
    <w:name w:val="List Continue"/>
    <w:basedOn w:val="Normal"/>
    <w:uiPriority w:val="3"/>
    <w:qFormat/>
    <w:rsid w:val="00D569F7"/>
    <w:pPr>
      <w:spacing w:after="240"/>
      <w:ind w:left="720"/>
    </w:pPr>
  </w:style>
  <w:style w:type="paragraph" w:customStyle="1" w:styleId="HIDDEN">
    <w:name w:val="HIDDEN"/>
    <w:basedOn w:val="Normal"/>
    <w:next w:val="Normal"/>
    <w:semiHidden/>
    <w:unhideWhenUsed/>
    <w:qFormat/>
    <w:rsid w:val="00D569F7"/>
    <w:pPr>
      <w:widowControl w:val="0"/>
    </w:pPr>
    <w:rPr>
      <w:snapToGrid w:val="0"/>
      <w:vanish/>
    </w:rPr>
  </w:style>
  <w:style w:type="paragraph" w:customStyle="1" w:styleId="BodyText4">
    <w:name w:val="Body Text 4"/>
    <w:basedOn w:val="Normal"/>
    <w:semiHidden/>
    <w:unhideWhenUsed/>
    <w:qFormat/>
    <w:rsid w:val="00D569F7"/>
    <w:pPr>
      <w:spacing w:line="480" w:lineRule="auto"/>
    </w:pPr>
  </w:style>
  <w:style w:type="character" w:customStyle="1" w:styleId="AllCaps">
    <w:name w:val="AllCaps"/>
    <w:basedOn w:val="DefaultParagraphFont"/>
    <w:semiHidden/>
    <w:unhideWhenUsed/>
    <w:rsid w:val="00D569F7"/>
    <w:rPr>
      <w:caps/>
      <w:u w:val="single"/>
    </w:rPr>
  </w:style>
  <w:style w:type="paragraph" w:styleId="ListContinue2">
    <w:name w:val="List Continue 2"/>
    <w:basedOn w:val="Normal"/>
    <w:uiPriority w:val="3"/>
    <w:qFormat/>
    <w:rsid w:val="00D569F7"/>
    <w:pPr>
      <w:spacing w:after="240"/>
      <w:ind w:left="1440"/>
    </w:pPr>
  </w:style>
  <w:style w:type="paragraph" w:styleId="ListContinue3">
    <w:name w:val="List Continue 3"/>
    <w:basedOn w:val="Normal"/>
    <w:uiPriority w:val="3"/>
    <w:qFormat/>
    <w:rsid w:val="00D569F7"/>
    <w:pPr>
      <w:spacing w:after="240"/>
      <w:ind w:left="2160"/>
    </w:pPr>
  </w:style>
  <w:style w:type="paragraph" w:styleId="ListContinue4">
    <w:name w:val="List Continue 4"/>
    <w:basedOn w:val="Normal"/>
    <w:uiPriority w:val="3"/>
    <w:qFormat/>
    <w:rsid w:val="00D569F7"/>
    <w:pPr>
      <w:spacing w:after="240"/>
      <w:ind w:firstLine="1440"/>
    </w:pPr>
  </w:style>
  <w:style w:type="paragraph" w:styleId="ListContinue5">
    <w:name w:val="List Continue 5"/>
    <w:basedOn w:val="Normal"/>
    <w:uiPriority w:val="3"/>
    <w:qFormat/>
    <w:rsid w:val="00D569F7"/>
    <w:pPr>
      <w:spacing w:after="240"/>
      <w:ind w:firstLine="2160"/>
    </w:pPr>
  </w:style>
  <w:style w:type="paragraph" w:styleId="List">
    <w:name w:val="List"/>
    <w:basedOn w:val="Normal"/>
    <w:uiPriority w:val="3"/>
    <w:qFormat/>
    <w:rsid w:val="00D569F7"/>
    <w:pPr>
      <w:spacing w:after="240"/>
      <w:ind w:left="720"/>
    </w:pPr>
  </w:style>
  <w:style w:type="paragraph" w:styleId="List2">
    <w:name w:val="List 2"/>
    <w:basedOn w:val="Normal"/>
    <w:uiPriority w:val="3"/>
    <w:qFormat/>
    <w:rsid w:val="00D569F7"/>
    <w:pPr>
      <w:spacing w:after="240"/>
      <w:ind w:left="1440"/>
    </w:pPr>
  </w:style>
  <w:style w:type="paragraph" w:styleId="List3">
    <w:name w:val="List 3"/>
    <w:basedOn w:val="Normal"/>
    <w:uiPriority w:val="3"/>
    <w:qFormat/>
    <w:rsid w:val="00D569F7"/>
    <w:pPr>
      <w:spacing w:after="240"/>
      <w:ind w:left="2160"/>
    </w:pPr>
  </w:style>
  <w:style w:type="paragraph" w:styleId="List4">
    <w:name w:val="List 4"/>
    <w:basedOn w:val="Normal"/>
    <w:uiPriority w:val="3"/>
    <w:qFormat/>
    <w:rsid w:val="00D569F7"/>
    <w:pPr>
      <w:spacing w:after="240"/>
      <w:ind w:left="2880"/>
    </w:pPr>
  </w:style>
  <w:style w:type="paragraph" w:styleId="List5">
    <w:name w:val="List 5"/>
    <w:basedOn w:val="Normal"/>
    <w:uiPriority w:val="3"/>
    <w:qFormat/>
    <w:rsid w:val="00D569F7"/>
    <w:pPr>
      <w:spacing w:after="240"/>
      <w:ind w:left="3600"/>
    </w:pPr>
  </w:style>
  <w:style w:type="paragraph" w:styleId="Salutation">
    <w:name w:val="Salutation"/>
    <w:basedOn w:val="Normal"/>
    <w:next w:val="Normal"/>
    <w:semiHidden/>
    <w:qFormat/>
    <w:rsid w:val="00D569F7"/>
    <w:pPr>
      <w:spacing w:after="240"/>
    </w:pPr>
  </w:style>
  <w:style w:type="character" w:styleId="FootnoteReference">
    <w:name w:val="footnote reference"/>
    <w:basedOn w:val="DefaultParagraphFont"/>
    <w:semiHidden/>
    <w:unhideWhenUsed/>
    <w:qFormat/>
    <w:rsid w:val="00D569F7"/>
    <w:rPr>
      <w:vertAlign w:val="superscript"/>
    </w:rPr>
  </w:style>
  <w:style w:type="paragraph" w:customStyle="1" w:styleId="ListNumberA">
    <w:name w:val="List Number A"/>
    <w:basedOn w:val="Normal"/>
    <w:uiPriority w:val="3"/>
    <w:qFormat/>
    <w:rsid w:val="00D569F7"/>
    <w:pPr>
      <w:numPr>
        <w:numId w:val="16"/>
      </w:numPr>
      <w:spacing w:after="240"/>
    </w:pPr>
  </w:style>
  <w:style w:type="paragraph" w:customStyle="1" w:styleId="SubtitleUnderline">
    <w:name w:val="Subtitle Underline"/>
    <w:basedOn w:val="Subtitle"/>
    <w:next w:val="BodyTextFirst5"/>
    <w:uiPriority w:val="4"/>
    <w:qFormat/>
    <w:rsid w:val="00D569F7"/>
    <w:rPr>
      <w:u w:val="single"/>
    </w:rPr>
  </w:style>
  <w:style w:type="paragraph" w:customStyle="1" w:styleId="TitleUnderline">
    <w:name w:val="Title Underline"/>
    <w:basedOn w:val="Title"/>
    <w:next w:val="BodyTextFirst5"/>
    <w:uiPriority w:val="4"/>
    <w:qFormat/>
    <w:rsid w:val="00D569F7"/>
    <w:rPr>
      <w:u w:val="single"/>
    </w:rPr>
  </w:style>
  <w:style w:type="paragraph" w:styleId="Index1">
    <w:name w:val="index 1"/>
    <w:basedOn w:val="Normal"/>
    <w:next w:val="Normal"/>
    <w:autoRedefine/>
    <w:semiHidden/>
    <w:unhideWhenUsed/>
    <w:qFormat/>
    <w:rsid w:val="00D569F7"/>
    <w:pPr>
      <w:ind w:left="240" w:hanging="240"/>
    </w:pPr>
  </w:style>
  <w:style w:type="paragraph" w:styleId="IndexHeading">
    <w:name w:val="index heading"/>
    <w:basedOn w:val="Normal"/>
    <w:next w:val="Index1"/>
    <w:semiHidden/>
    <w:unhideWhenUsed/>
    <w:qFormat/>
    <w:rsid w:val="00D569F7"/>
    <w:rPr>
      <w:b/>
    </w:rPr>
  </w:style>
  <w:style w:type="paragraph" w:styleId="Closing">
    <w:name w:val="Closing"/>
    <w:basedOn w:val="Normal"/>
    <w:semiHidden/>
    <w:unhideWhenUsed/>
    <w:qFormat/>
    <w:rsid w:val="00D569F7"/>
    <w:pPr>
      <w:ind w:left="4320"/>
    </w:pPr>
  </w:style>
  <w:style w:type="paragraph" w:styleId="Date">
    <w:name w:val="Date"/>
    <w:basedOn w:val="Normal"/>
    <w:next w:val="Normal"/>
    <w:qFormat/>
    <w:rsid w:val="00D569F7"/>
  </w:style>
  <w:style w:type="paragraph" w:styleId="TableofFigures">
    <w:name w:val="table of figures"/>
    <w:basedOn w:val="Normal"/>
    <w:next w:val="Normal"/>
    <w:semiHidden/>
    <w:qFormat/>
    <w:rsid w:val="00D569F7"/>
    <w:pPr>
      <w:ind w:left="480" w:hanging="480"/>
    </w:pPr>
  </w:style>
  <w:style w:type="paragraph" w:customStyle="1" w:styleId="Schedule">
    <w:name w:val="Schedule"/>
    <w:basedOn w:val="Title"/>
    <w:next w:val="Normal"/>
    <w:uiPriority w:val="5"/>
    <w:qFormat/>
    <w:rsid w:val="00D569F7"/>
  </w:style>
  <w:style w:type="paragraph" w:customStyle="1" w:styleId="ScheduleHeading">
    <w:name w:val="Schedule Heading"/>
    <w:basedOn w:val="Normal"/>
    <w:next w:val="Normal"/>
    <w:uiPriority w:val="5"/>
    <w:semiHidden/>
    <w:qFormat/>
    <w:rsid w:val="00D569F7"/>
    <w:pPr>
      <w:spacing w:after="240"/>
    </w:pPr>
    <w:rPr>
      <w:u w:val="single"/>
    </w:rPr>
  </w:style>
  <w:style w:type="paragraph" w:customStyle="1" w:styleId="Addendum">
    <w:name w:val="Addendum"/>
    <w:basedOn w:val="Title"/>
    <w:next w:val="Normal"/>
    <w:uiPriority w:val="5"/>
    <w:qFormat/>
    <w:rsid w:val="00D569F7"/>
  </w:style>
  <w:style w:type="paragraph" w:customStyle="1" w:styleId="AddendumHeading">
    <w:name w:val="Addendum Heading"/>
    <w:basedOn w:val="Normal"/>
    <w:next w:val="Normal"/>
    <w:uiPriority w:val="5"/>
    <w:qFormat/>
    <w:rsid w:val="00D569F7"/>
    <w:pPr>
      <w:spacing w:after="240"/>
    </w:pPr>
    <w:rPr>
      <w:u w:val="single"/>
    </w:rPr>
  </w:style>
  <w:style w:type="paragraph" w:customStyle="1" w:styleId="SubtitleLeft">
    <w:name w:val="SubtitleLeft"/>
    <w:basedOn w:val="Normal"/>
    <w:next w:val="BodyTextFirst5"/>
    <w:uiPriority w:val="4"/>
    <w:qFormat/>
    <w:rsid w:val="00D569F7"/>
    <w:pPr>
      <w:keepNext/>
      <w:spacing w:after="240"/>
    </w:pPr>
    <w:rPr>
      <w:b/>
      <w:szCs w:val="24"/>
      <w:u w:val="single"/>
    </w:rPr>
  </w:style>
  <w:style w:type="paragraph" w:customStyle="1" w:styleId="Rider">
    <w:name w:val="Rider"/>
    <w:basedOn w:val="Title"/>
    <w:next w:val="Normal"/>
    <w:uiPriority w:val="5"/>
    <w:qFormat/>
    <w:rsid w:val="00D569F7"/>
  </w:style>
  <w:style w:type="paragraph" w:customStyle="1" w:styleId="RiderHeading">
    <w:name w:val="Rider Heading"/>
    <w:basedOn w:val="Normal"/>
    <w:next w:val="Normal"/>
    <w:uiPriority w:val="5"/>
    <w:qFormat/>
    <w:rsid w:val="00D569F7"/>
    <w:pPr>
      <w:spacing w:after="240"/>
    </w:pPr>
    <w:rPr>
      <w:u w:val="single"/>
    </w:rPr>
  </w:style>
  <w:style w:type="numbering" w:styleId="111111">
    <w:name w:val="Outline List 2"/>
    <w:basedOn w:val="NoList"/>
    <w:rsid w:val="00D569F7"/>
    <w:pPr>
      <w:numPr>
        <w:numId w:val="13"/>
      </w:numPr>
    </w:pPr>
  </w:style>
  <w:style w:type="numbering" w:styleId="1ai">
    <w:name w:val="Outline List 1"/>
    <w:basedOn w:val="NoList"/>
    <w:rsid w:val="00D569F7"/>
    <w:pPr>
      <w:numPr>
        <w:numId w:val="12"/>
      </w:numPr>
    </w:pPr>
  </w:style>
  <w:style w:type="numbering" w:styleId="ArticleSection">
    <w:name w:val="Outline List 3"/>
    <w:basedOn w:val="NoList"/>
    <w:rsid w:val="00D569F7"/>
    <w:pPr>
      <w:numPr>
        <w:numId w:val="14"/>
      </w:numPr>
    </w:pPr>
  </w:style>
  <w:style w:type="paragraph" w:styleId="BalloonText">
    <w:name w:val="Balloon Text"/>
    <w:basedOn w:val="Normal"/>
    <w:link w:val="BalloonTextChar"/>
    <w:semiHidden/>
    <w:rsid w:val="00D569F7"/>
    <w:rPr>
      <w:szCs w:val="16"/>
    </w:rPr>
  </w:style>
  <w:style w:type="character" w:customStyle="1" w:styleId="BalloonTextChar">
    <w:name w:val="Balloon Text Char"/>
    <w:basedOn w:val="DefaultParagraphFont"/>
    <w:link w:val="BalloonText"/>
    <w:semiHidden/>
    <w:rsid w:val="00D569F7"/>
    <w:rPr>
      <w:sz w:val="24"/>
      <w:szCs w:val="16"/>
    </w:rPr>
  </w:style>
  <w:style w:type="paragraph" w:styleId="Bibliography">
    <w:name w:val="Bibliography"/>
    <w:basedOn w:val="Normal"/>
    <w:next w:val="Normal"/>
    <w:uiPriority w:val="37"/>
    <w:semiHidden/>
    <w:unhideWhenUsed/>
    <w:rsid w:val="00D569F7"/>
  </w:style>
  <w:style w:type="paragraph" w:customStyle="1" w:styleId="TitleLeft">
    <w:name w:val="TitleLeft"/>
    <w:basedOn w:val="Normal"/>
    <w:next w:val="BodyTextFirst5"/>
    <w:uiPriority w:val="4"/>
    <w:qFormat/>
    <w:rsid w:val="00D569F7"/>
    <w:pPr>
      <w:keepNext/>
      <w:spacing w:after="240"/>
    </w:pPr>
    <w:rPr>
      <w:b/>
      <w:caps/>
      <w:szCs w:val="24"/>
      <w:u w:val="single"/>
    </w:rPr>
  </w:style>
  <w:style w:type="table" w:customStyle="1" w:styleId="ColorfulGrid1">
    <w:name w:val="Colorful Grid1"/>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569F7"/>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569F7"/>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569F7"/>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569F7"/>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569F7"/>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569F7"/>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569F7"/>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569F7"/>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569F7"/>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569F7"/>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569F7"/>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569F7"/>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569F7"/>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569F7"/>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D569F7"/>
    <w:rPr>
      <w:b/>
      <w:bCs/>
    </w:rPr>
  </w:style>
  <w:style w:type="character" w:customStyle="1" w:styleId="CommentTextChar">
    <w:name w:val="Comment Text Char"/>
    <w:basedOn w:val="DefaultParagraphFont"/>
    <w:link w:val="CommentText"/>
    <w:uiPriority w:val="99"/>
    <w:semiHidden/>
    <w:rsid w:val="00D569F7"/>
    <w:rPr>
      <w:sz w:val="24"/>
    </w:rPr>
  </w:style>
  <w:style w:type="character" w:customStyle="1" w:styleId="CommentSubjectChar">
    <w:name w:val="Comment Subject Char"/>
    <w:basedOn w:val="CommentTextChar"/>
    <w:link w:val="CommentSubject"/>
    <w:semiHidden/>
    <w:rsid w:val="00D569F7"/>
    <w:rPr>
      <w:b/>
      <w:bCs/>
      <w:sz w:val="24"/>
    </w:rPr>
  </w:style>
  <w:style w:type="table" w:customStyle="1" w:styleId="DarkList1">
    <w:name w:val="Dark List1"/>
    <w:basedOn w:val="TableNormal"/>
    <w:uiPriority w:val="70"/>
    <w:rsid w:val="00D569F7"/>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569F7"/>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569F7"/>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569F7"/>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569F7"/>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569F7"/>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569F7"/>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D569F7"/>
    <w:rPr>
      <w:szCs w:val="16"/>
    </w:rPr>
  </w:style>
  <w:style w:type="character" w:customStyle="1" w:styleId="DocumentMapChar">
    <w:name w:val="Document Map Char"/>
    <w:basedOn w:val="DefaultParagraphFont"/>
    <w:link w:val="DocumentMap"/>
    <w:semiHidden/>
    <w:rsid w:val="00D569F7"/>
    <w:rPr>
      <w:sz w:val="24"/>
      <w:szCs w:val="16"/>
    </w:rPr>
  </w:style>
  <w:style w:type="paragraph" w:styleId="E-mailSignature">
    <w:name w:val="E-mail Signature"/>
    <w:basedOn w:val="Normal"/>
    <w:link w:val="E-mailSignatureChar"/>
    <w:semiHidden/>
    <w:unhideWhenUsed/>
    <w:rsid w:val="00D569F7"/>
  </w:style>
  <w:style w:type="character" w:customStyle="1" w:styleId="E-mailSignatureChar">
    <w:name w:val="E-mail Signature Char"/>
    <w:basedOn w:val="DefaultParagraphFont"/>
    <w:link w:val="E-mailSignature"/>
    <w:semiHidden/>
    <w:rsid w:val="00D569F7"/>
    <w:rPr>
      <w:sz w:val="24"/>
    </w:rPr>
  </w:style>
  <w:style w:type="character" w:styleId="Emphasis">
    <w:name w:val="Emphasis"/>
    <w:basedOn w:val="DefaultParagraphFont"/>
    <w:semiHidden/>
    <w:rsid w:val="00D569F7"/>
    <w:rPr>
      <w:i/>
      <w:iCs/>
    </w:rPr>
  </w:style>
  <w:style w:type="character" w:styleId="EndnoteReference">
    <w:name w:val="endnote reference"/>
    <w:basedOn w:val="DefaultParagraphFont"/>
    <w:semiHidden/>
    <w:unhideWhenUsed/>
    <w:qFormat/>
    <w:rsid w:val="00D569F7"/>
    <w:rPr>
      <w:vertAlign w:val="superscript"/>
    </w:rPr>
  </w:style>
  <w:style w:type="character" w:styleId="FollowedHyperlink">
    <w:name w:val="FollowedHyperlink"/>
    <w:basedOn w:val="DefaultParagraphFont"/>
    <w:semiHidden/>
    <w:unhideWhenUsed/>
    <w:rsid w:val="00092BB1"/>
    <w:rPr>
      <w:color w:val="990099"/>
      <w:u w:val="single"/>
    </w:rPr>
  </w:style>
  <w:style w:type="character" w:styleId="HTMLAcronym">
    <w:name w:val="HTML Acronym"/>
    <w:basedOn w:val="DefaultParagraphFont"/>
    <w:semiHidden/>
    <w:rsid w:val="00D569F7"/>
  </w:style>
  <w:style w:type="paragraph" w:styleId="HTMLAddress">
    <w:name w:val="HTML Address"/>
    <w:basedOn w:val="Normal"/>
    <w:link w:val="HTMLAddressChar"/>
    <w:semiHidden/>
    <w:rsid w:val="00D569F7"/>
    <w:rPr>
      <w:i/>
      <w:iCs/>
    </w:rPr>
  </w:style>
  <w:style w:type="character" w:customStyle="1" w:styleId="HTMLAddressChar">
    <w:name w:val="HTML Address Char"/>
    <w:basedOn w:val="DefaultParagraphFont"/>
    <w:link w:val="HTMLAddress"/>
    <w:semiHidden/>
    <w:rsid w:val="00D569F7"/>
    <w:rPr>
      <w:i/>
      <w:iCs/>
      <w:sz w:val="24"/>
    </w:rPr>
  </w:style>
  <w:style w:type="character" w:styleId="HTMLCite">
    <w:name w:val="HTML Cite"/>
    <w:basedOn w:val="DefaultParagraphFont"/>
    <w:semiHidden/>
    <w:rsid w:val="00D569F7"/>
    <w:rPr>
      <w:i/>
      <w:iCs/>
    </w:rPr>
  </w:style>
  <w:style w:type="character" w:styleId="HTMLCode">
    <w:name w:val="HTML Code"/>
    <w:basedOn w:val="DefaultParagraphFont"/>
    <w:semiHidden/>
    <w:rsid w:val="00D569F7"/>
    <w:rPr>
      <w:rFonts w:ascii="Times New Roman" w:hAnsi="Times New Roman" w:cs="Times New Roman"/>
      <w:sz w:val="24"/>
      <w:szCs w:val="20"/>
    </w:rPr>
  </w:style>
  <w:style w:type="character" w:styleId="HTMLDefinition">
    <w:name w:val="HTML Definition"/>
    <w:basedOn w:val="DefaultParagraphFont"/>
    <w:semiHidden/>
    <w:rsid w:val="00D569F7"/>
    <w:rPr>
      <w:i/>
      <w:iCs/>
    </w:rPr>
  </w:style>
  <w:style w:type="character" w:styleId="HTMLKeyboard">
    <w:name w:val="HTML Keyboard"/>
    <w:basedOn w:val="DefaultParagraphFont"/>
    <w:semiHidden/>
    <w:rsid w:val="00D569F7"/>
    <w:rPr>
      <w:rFonts w:ascii="Times New Roman" w:hAnsi="Times New Roman" w:cs="Times New Roman"/>
      <w:sz w:val="24"/>
      <w:szCs w:val="20"/>
    </w:rPr>
  </w:style>
  <w:style w:type="paragraph" w:styleId="HTMLPreformatted">
    <w:name w:val="HTML Preformatted"/>
    <w:basedOn w:val="Normal"/>
    <w:link w:val="HTMLPreformattedChar"/>
    <w:semiHidden/>
    <w:rsid w:val="00D569F7"/>
  </w:style>
  <w:style w:type="character" w:customStyle="1" w:styleId="HTMLPreformattedChar">
    <w:name w:val="HTML Preformatted Char"/>
    <w:basedOn w:val="DefaultParagraphFont"/>
    <w:link w:val="HTMLPreformatted"/>
    <w:semiHidden/>
    <w:rsid w:val="00D569F7"/>
    <w:rPr>
      <w:sz w:val="24"/>
    </w:rPr>
  </w:style>
  <w:style w:type="character" w:styleId="HTMLSample">
    <w:name w:val="HTML Sample"/>
    <w:basedOn w:val="DefaultParagraphFont"/>
    <w:semiHidden/>
    <w:rsid w:val="00D569F7"/>
    <w:rPr>
      <w:rFonts w:ascii="Times New Roman" w:hAnsi="Times New Roman" w:cs="Times New Roman"/>
      <w:sz w:val="24"/>
      <w:szCs w:val="24"/>
    </w:rPr>
  </w:style>
  <w:style w:type="character" w:styleId="HTMLTypewriter">
    <w:name w:val="HTML Typewriter"/>
    <w:basedOn w:val="DefaultParagraphFont"/>
    <w:semiHidden/>
    <w:rsid w:val="00D569F7"/>
    <w:rPr>
      <w:rFonts w:ascii="Times New Roman" w:hAnsi="Times New Roman" w:cs="Times New Roman"/>
      <w:sz w:val="24"/>
      <w:szCs w:val="20"/>
    </w:rPr>
  </w:style>
  <w:style w:type="character" w:styleId="HTMLVariable">
    <w:name w:val="HTML Variable"/>
    <w:basedOn w:val="DefaultParagraphFont"/>
    <w:semiHidden/>
    <w:rsid w:val="00D569F7"/>
    <w:rPr>
      <w:i/>
      <w:iCs/>
    </w:rPr>
  </w:style>
  <w:style w:type="character" w:styleId="Hyperlink">
    <w:name w:val="Hyperlink"/>
    <w:basedOn w:val="DefaultParagraphFont"/>
    <w:uiPriority w:val="99"/>
    <w:unhideWhenUsed/>
    <w:rsid w:val="00092BB1"/>
    <w:rPr>
      <w:color w:val="0000FF"/>
      <w:u w:val="single"/>
    </w:rPr>
  </w:style>
  <w:style w:type="paragraph" w:styleId="Index2">
    <w:name w:val="index 2"/>
    <w:basedOn w:val="Normal"/>
    <w:next w:val="Normal"/>
    <w:autoRedefine/>
    <w:semiHidden/>
    <w:unhideWhenUsed/>
    <w:qFormat/>
    <w:rsid w:val="00D569F7"/>
    <w:pPr>
      <w:ind w:left="480" w:hanging="240"/>
    </w:pPr>
  </w:style>
  <w:style w:type="paragraph" w:styleId="Index3">
    <w:name w:val="index 3"/>
    <w:basedOn w:val="Normal"/>
    <w:next w:val="Normal"/>
    <w:autoRedefine/>
    <w:semiHidden/>
    <w:unhideWhenUsed/>
    <w:qFormat/>
    <w:rsid w:val="00D569F7"/>
    <w:pPr>
      <w:ind w:left="720" w:hanging="240"/>
    </w:pPr>
  </w:style>
  <w:style w:type="paragraph" w:styleId="Index4">
    <w:name w:val="index 4"/>
    <w:basedOn w:val="Normal"/>
    <w:next w:val="Normal"/>
    <w:autoRedefine/>
    <w:semiHidden/>
    <w:unhideWhenUsed/>
    <w:qFormat/>
    <w:rsid w:val="00D569F7"/>
    <w:pPr>
      <w:ind w:left="960" w:hanging="240"/>
    </w:pPr>
  </w:style>
  <w:style w:type="paragraph" w:styleId="Index5">
    <w:name w:val="index 5"/>
    <w:basedOn w:val="Normal"/>
    <w:next w:val="Normal"/>
    <w:autoRedefine/>
    <w:semiHidden/>
    <w:unhideWhenUsed/>
    <w:qFormat/>
    <w:rsid w:val="00D569F7"/>
    <w:pPr>
      <w:ind w:left="1200" w:hanging="240"/>
    </w:pPr>
  </w:style>
  <w:style w:type="paragraph" w:styleId="Index6">
    <w:name w:val="index 6"/>
    <w:basedOn w:val="Normal"/>
    <w:next w:val="Normal"/>
    <w:autoRedefine/>
    <w:semiHidden/>
    <w:unhideWhenUsed/>
    <w:qFormat/>
    <w:rsid w:val="00D569F7"/>
    <w:pPr>
      <w:ind w:left="1440" w:hanging="240"/>
    </w:pPr>
  </w:style>
  <w:style w:type="paragraph" w:styleId="Index7">
    <w:name w:val="index 7"/>
    <w:basedOn w:val="Normal"/>
    <w:next w:val="Normal"/>
    <w:autoRedefine/>
    <w:semiHidden/>
    <w:unhideWhenUsed/>
    <w:qFormat/>
    <w:rsid w:val="00D569F7"/>
    <w:pPr>
      <w:ind w:left="1680" w:hanging="240"/>
    </w:pPr>
  </w:style>
  <w:style w:type="paragraph" w:styleId="Index8">
    <w:name w:val="index 8"/>
    <w:basedOn w:val="Normal"/>
    <w:next w:val="Normal"/>
    <w:autoRedefine/>
    <w:semiHidden/>
    <w:unhideWhenUsed/>
    <w:qFormat/>
    <w:rsid w:val="00D569F7"/>
    <w:pPr>
      <w:ind w:left="1920" w:hanging="240"/>
    </w:pPr>
  </w:style>
  <w:style w:type="paragraph" w:styleId="Index9">
    <w:name w:val="index 9"/>
    <w:basedOn w:val="Normal"/>
    <w:next w:val="Normal"/>
    <w:autoRedefine/>
    <w:semiHidden/>
    <w:unhideWhenUsed/>
    <w:qFormat/>
    <w:rsid w:val="00D569F7"/>
    <w:pPr>
      <w:ind w:left="2160" w:hanging="240"/>
    </w:pPr>
  </w:style>
  <w:style w:type="table" w:customStyle="1" w:styleId="LightGrid1">
    <w:name w:val="Light Grid1"/>
    <w:basedOn w:val="TableNormal"/>
    <w:uiPriority w:val="62"/>
    <w:rsid w:val="00D569F7"/>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569F7"/>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569F7"/>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569F7"/>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569F7"/>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569F7"/>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569F7"/>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569F7"/>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569F7"/>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569F7"/>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569F7"/>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569F7"/>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569F7"/>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569F7"/>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569F7"/>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569F7"/>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569F7"/>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569F7"/>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569F7"/>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569F7"/>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569F7"/>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D569F7"/>
    <w:pPr>
      <w:ind w:left="720"/>
      <w:contextualSpacing/>
    </w:pPr>
  </w:style>
  <w:style w:type="paragraph" w:styleId="MacroText">
    <w:name w:val="macro"/>
    <w:link w:val="MacroTextChar"/>
    <w:semiHidden/>
    <w:rsid w:val="00D569F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D569F7"/>
    <w:rPr>
      <w:rFonts w:ascii="Consolas" w:hAnsi="Consolas"/>
    </w:rPr>
  </w:style>
  <w:style w:type="table" w:customStyle="1" w:styleId="MediumGrid11">
    <w:name w:val="Medium Grid 11"/>
    <w:basedOn w:val="TableNormal"/>
    <w:uiPriority w:val="67"/>
    <w:rsid w:val="00D569F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569F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569F7"/>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569F7"/>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569F7"/>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569F7"/>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569F7"/>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569F7"/>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569F7"/>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569F7"/>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569F7"/>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569F7"/>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569F7"/>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569F7"/>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569F7"/>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569F7"/>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569F7"/>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569F7"/>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569F7"/>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569F7"/>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569F7"/>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569F7"/>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569F7"/>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569F7"/>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569F7"/>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569F7"/>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569F7"/>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569F7"/>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569F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569F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569F7"/>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569F7"/>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569F7"/>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569F7"/>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569F7"/>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569F7"/>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D569F7"/>
    <w:rPr>
      <w:rFonts w:eastAsiaTheme="majorEastAsia"/>
      <w:sz w:val="24"/>
      <w:szCs w:val="24"/>
      <w:shd w:val="pct20" w:color="auto" w:fill="auto"/>
    </w:rPr>
  </w:style>
  <w:style w:type="paragraph" w:styleId="NoSpacing">
    <w:name w:val="No Spacing"/>
    <w:uiPriority w:val="1"/>
    <w:semiHidden/>
    <w:unhideWhenUsed/>
    <w:rsid w:val="00D569F7"/>
    <w:rPr>
      <w:sz w:val="24"/>
    </w:rPr>
  </w:style>
  <w:style w:type="paragraph" w:styleId="NormalWeb">
    <w:name w:val="Normal (Web)"/>
    <w:basedOn w:val="Normal"/>
    <w:semiHidden/>
    <w:unhideWhenUsed/>
    <w:rsid w:val="00D569F7"/>
    <w:rPr>
      <w:szCs w:val="24"/>
    </w:rPr>
  </w:style>
  <w:style w:type="paragraph" w:styleId="NormalIndent">
    <w:name w:val="Normal Indent"/>
    <w:basedOn w:val="Normal"/>
    <w:semiHidden/>
    <w:unhideWhenUsed/>
    <w:rsid w:val="00D569F7"/>
    <w:pPr>
      <w:ind w:left="720"/>
    </w:pPr>
  </w:style>
  <w:style w:type="paragraph" w:styleId="NoteHeading">
    <w:name w:val="Note Heading"/>
    <w:basedOn w:val="Normal"/>
    <w:next w:val="Normal"/>
    <w:link w:val="NoteHeadingChar"/>
    <w:semiHidden/>
    <w:unhideWhenUsed/>
    <w:rsid w:val="00D569F7"/>
  </w:style>
  <w:style w:type="character" w:customStyle="1" w:styleId="NoteHeadingChar">
    <w:name w:val="Note Heading Char"/>
    <w:basedOn w:val="DefaultParagraphFont"/>
    <w:link w:val="NoteHeading"/>
    <w:semiHidden/>
    <w:rsid w:val="00D569F7"/>
    <w:rPr>
      <w:sz w:val="24"/>
    </w:rPr>
  </w:style>
  <w:style w:type="character" w:styleId="PlaceholderText">
    <w:name w:val="Placeholder Text"/>
    <w:basedOn w:val="DefaultParagraphFont"/>
    <w:uiPriority w:val="99"/>
    <w:semiHidden/>
    <w:rsid w:val="00D569F7"/>
    <w:rPr>
      <w:color w:val="808080"/>
    </w:rPr>
  </w:style>
  <w:style w:type="character" w:styleId="Strong">
    <w:name w:val="Strong"/>
    <w:basedOn w:val="DefaultParagraphFont"/>
    <w:semiHidden/>
    <w:unhideWhenUsed/>
    <w:rsid w:val="00D569F7"/>
    <w:rPr>
      <w:b/>
      <w:bCs/>
    </w:rPr>
  </w:style>
  <w:style w:type="table" w:styleId="Table3Deffects1">
    <w:name w:val="Table 3D effects 1"/>
    <w:basedOn w:val="TableNormal"/>
    <w:rsid w:val="00D569F7"/>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69F7"/>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569F7"/>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569F7"/>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569F7"/>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569F7"/>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569F7"/>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569F7"/>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569F7"/>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569F7"/>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569F7"/>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569F7"/>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569F7"/>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569F7"/>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569F7"/>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569F7"/>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569F7"/>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69F7"/>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569F7"/>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569F7"/>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569F7"/>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569F7"/>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569F7"/>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569F7"/>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569F7"/>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569F7"/>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569F7"/>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569F7"/>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569F7"/>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569F7"/>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569F7"/>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569F7"/>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569F7"/>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569F7"/>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569F7"/>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569F7"/>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569F7"/>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569F7"/>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569F7"/>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569F7"/>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569F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569F7"/>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569F7"/>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569F7"/>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D569F7"/>
    <w:pPr>
      <w:spacing w:after="240"/>
      <w:ind w:firstLine="720"/>
    </w:pPr>
  </w:style>
  <w:style w:type="character" w:styleId="BookTitle">
    <w:name w:val="Book Title"/>
    <w:basedOn w:val="DefaultParagraphFont"/>
    <w:uiPriority w:val="33"/>
    <w:semiHidden/>
    <w:rsid w:val="00D569F7"/>
    <w:rPr>
      <w:b/>
      <w:bCs/>
      <w:smallCaps/>
      <w:spacing w:val="5"/>
    </w:rPr>
  </w:style>
  <w:style w:type="table" w:styleId="ColorfulGrid">
    <w:name w:val="Colorful Grid"/>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D569F7"/>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D569F7"/>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569F7"/>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D569F7"/>
    <w:rPr>
      <w:b/>
      <w:bCs/>
      <w:i/>
      <w:iCs/>
      <w:color w:val="4F81BD" w:themeColor="accent1"/>
    </w:rPr>
  </w:style>
  <w:style w:type="paragraph" w:styleId="IntenseQuote">
    <w:name w:val="Intense Quote"/>
    <w:basedOn w:val="Normal"/>
    <w:next w:val="Normal"/>
    <w:link w:val="IntenseQuoteChar"/>
    <w:uiPriority w:val="30"/>
    <w:semiHidden/>
    <w:rsid w:val="00D569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569F7"/>
    <w:rPr>
      <w:b/>
      <w:bCs/>
      <w:i/>
      <w:iCs/>
      <w:color w:val="4F81BD" w:themeColor="accent1"/>
      <w:sz w:val="24"/>
    </w:rPr>
  </w:style>
  <w:style w:type="character" w:styleId="IntenseReference">
    <w:name w:val="Intense Reference"/>
    <w:basedOn w:val="DefaultParagraphFont"/>
    <w:uiPriority w:val="32"/>
    <w:semiHidden/>
    <w:rsid w:val="00D569F7"/>
    <w:rPr>
      <w:b/>
      <w:bCs/>
      <w:smallCaps/>
      <w:color w:val="C0504D" w:themeColor="accent2"/>
      <w:spacing w:val="5"/>
      <w:u w:val="single"/>
    </w:rPr>
  </w:style>
  <w:style w:type="table" w:styleId="LightGrid">
    <w:name w:val="Light Grid"/>
    <w:basedOn w:val="TableNormal"/>
    <w:uiPriority w:val="62"/>
    <w:rsid w:val="00D569F7"/>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569F7"/>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D569F7"/>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569F7"/>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D569F7"/>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569F7"/>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D569F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D569F7"/>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D569F7"/>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569F7"/>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D569F7"/>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569F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569F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D569F7"/>
    <w:rPr>
      <w:i/>
      <w:iCs/>
      <w:color w:val="000000" w:themeColor="text1"/>
    </w:rPr>
  </w:style>
  <w:style w:type="character" w:customStyle="1" w:styleId="QuoteChar">
    <w:name w:val="Quote Char"/>
    <w:basedOn w:val="DefaultParagraphFont"/>
    <w:link w:val="Quote"/>
    <w:uiPriority w:val="29"/>
    <w:semiHidden/>
    <w:rsid w:val="00D569F7"/>
    <w:rPr>
      <w:i/>
      <w:iCs/>
      <w:color w:val="000000" w:themeColor="text1"/>
      <w:sz w:val="24"/>
    </w:rPr>
  </w:style>
  <w:style w:type="character" w:styleId="SubtleEmphasis">
    <w:name w:val="Subtle Emphasis"/>
    <w:basedOn w:val="DefaultParagraphFont"/>
    <w:uiPriority w:val="19"/>
    <w:semiHidden/>
    <w:rsid w:val="00D569F7"/>
    <w:rPr>
      <w:i/>
      <w:iCs/>
      <w:color w:val="808080" w:themeColor="text1" w:themeTint="7F"/>
    </w:rPr>
  </w:style>
  <w:style w:type="character" w:styleId="SubtleReference">
    <w:name w:val="Subtle Reference"/>
    <w:basedOn w:val="DefaultParagraphFont"/>
    <w:uiPriority w:val="31"/>
    <w:semiHidden/>
    <w:rsid w:val="00D569F7"/>
    <w:rPr>
      <w:smallCaps/>
      <w:color w:val="C0504D" w:themeColor="accent2"/>
      <w:u w:val="single"/>
    </w:rPr>
  </w:style>
  <w:style w:type="paragraph" w:customStyle="1" w:styleId="BodyTextFirst5">
    <w:name w:val="Body Text First .5"/>
    <w:basedOn w:val="Normal"/>
    <w:qFormat/>
    <w:rsid w:val="00D569F7"/>
    <w:pPr>
      <w:spacing w:after="240"/>
      <w:ind w:firstLine="720"/>
    </w:pPr>
  </w:style>
  <w:style w:type="paragraph" w:customStyle="1" w:styleId="BodyTextFirst5D">
    <w:name w:val="Body Text First .5D"/>
    <w:basedOn w:val="Normal"/>
    <w:qFormat/>
    <w:rsid w:val="00D569F7"/>
    <w:pPr>
      <w:spacing w:line="480" w:lineRule="auto"/>
      <w:ind w:firstLine="720"/>
    </w:pPr>
  </w:style>
  <w:style w:type="paragraph" w:customStyle="1" w:styleId="Subtitle2">
    <w:name w:val="Subtitle2"/>
    <w:basedOn w:val="Normal"/>
    <w:next w:val="BodyTextFirst5"/>
    <w:uiPriority w:val="4"/>
    <w:qFormat/>
    <w:rsid w:val="00D569F7"/>
    <w:pPr>
      <w:keepNext/>
      <w:spacing w:after="240"/>
    </w:pPr>
    <w:rPr>
      <w:i/>
    </w:rPr>
  </w:style>
  <w:style w:type="paragraph" w:customStyle="1" w:styleId="Title2">
    <w:name w:val="Title2"/>
    <w:basedOn w:val="Normal"/>
    <w:next w:val="BodyTextFirst5"/>
    <w:uiPriority w:val="4"/>
    <w:qFormat/>
    <w:rsid w:val="00D569F7"/>
    <w:pPr>
      <w:keepNext/>
      <w:spacing w:after="240"/>
      <w:jc w:val="center"/>
    </w:pPr>
  </w:style>
  <w:style w:type="paragraph" w:customStyle="1" w:styleId="CellNumber">
    <w:name w:val="Cell Number"/>
    <w:basedOn w:val="Normal"/>
    <w:qFormat/>
    <w:rsid w:val="00D569F7"/>
    <w:pPr>
      <w:numPr>
        <w:numId w:val="17"/>
      </w:numPr>
    </w:pPr>
  </w:style>
  <w:style w:type="paragraph" w:customStyle="1" w:styleId="Level1Continue">
    <w:name w:val="Level 1 Continue"/>
    <w:basedOn w:val="Normal"/>
    <w:uiPriority w:val="2"/>
    <w:qFormat/>
    <w:rsid w:val="00D569F7"/>
    <w:pPr>
      <w:spacing w:after="240"/>
      <w:ind w:left="720"/>
    </w:pPr>
  </w:style>
  <w:style w:type="paragraph" w:customStyle="1" w:styleId="Level2Continue">
    <w:name w:val="Level 2 Continue"/>
    <w:basedOn w:val="Normal"/>
    <w:uiPriority w:val="2"/>
    <w:qFormat/>
    <w:rsid w:val="00D569F7"/>
    <w:pPr>
      <w:suppressAutoHyphens/>
      <w:spacing w:after="240"/>
      <w:ind w:left="1440"/>
      <w:textboxTightWrap w:val="allLines"/>
    </w:pPr>
  </w:style>
  <w:style w:type="paragraph" w:customStyle="1" w:styleId="Level3Continue">
    <w:name w:val="Level 3 Continue"/>
    <w:basedOn w:val="Normal"/>
    <w:uiPriority w:val="2"/>
    <w:qFormat/>
    <w:rsid w:val="00D569F7"/>
    <w:pPr>
      <w:suppressAutoHyphens/>
      <w:spacing w:after="240"/>
      <w:ind w:left="2160"/>
      <w:textboxTightWrap w:val="allLines"/>
    </w:pPr>
  </w:style>
  <w:style w:type="paragraph" w:customStyle="1" w:styleId="Level4Continue">
    <w:name w:val="Level 4 Continue"/>
    <w:basedOn w:val="Normal"/>
    <w:uiPriority w:val="2"/>
    <w:qFormat/>
    <w:rsid w:val="00D569F7"/>
    <w:pPr>
      <w:suppressAutoHyphens/>
      <w:spacing w:after="240"/>
      <w:ind w:left="2880"/>
      <w:textboxTightWrap w:val="allLines"/>
    </w:pPr>
  </w:style>
  <w:style w:type="paragraph" w:customStyle="1" w:styleId="Level5Continue">
    <w:name w:val="Level 5 Continue"/>
    <w:basedOn w:val="Normal"/>
    <w:uiPriority w:val="2"/>
    <w:qFormat/>
    <w:rsid w:val="00D569F7"/>
    <w:pPr>
      <w:suppressAutoHyphens/>
      <w:spacing w:after="240"/>
      <w:ind w:left="3600"/>
      <w:textboxTightWrap w:val="allLines"/>
    </w:pPr>
  </w:style>
  <w:style w:type="paragraph" w:customStyle="1" w:styleId="Level6Continue">
    <w:name w:val="Level 6 Continue"/>
    <w:basedOn w:val="Normal"/>
    <w:uiPriority w:val="2"/>
    <w:qFormat/>
    <w:rsid w:val="00D569F7"/>
    <w:pPr>
      <w:suppressAutoHyphens/>
      <w:spacing w:after="240"/>
      <w:ind w:left="4320"/>
      <w:textboxTightWrap w:val="allLines"/>
    </w:pPr>
  </w:style>
  <w:style w:type="paragraph" w:customStyle="1" w:styleId="Level7Continue">
    <w:name w:val="Level 7 Continue"/>
    <w:basedOn w:val="Normal"/>
    <w:uiPriority w:val="2"/>
    <w:qFormat/>
    <w:rsid w:val="00D569F7"/>
    <w:pPr>
      <w:suppressAutoHyphens/>
      <w:spacing w:after="240"/>
      <w:ind w:left="5040"/>
      <w:textboxTightWrap w:val="allLines"/>
    </w:pPr>
  </w:style>
  <w:style w:type="paragraph" w:customStyle="1" w:styleId="Level8Continue">
    <w:name w:val="Level 8 Continue"/>
    <w:basedOn w:val="Normal"/>
    <w:uiPriority w:val="2"/>
    <w:qFormat/>
    <w:rsid w:val="00D569F7"/>
    <w:pPr>
      <w:spacing w:after="240"/>
      <w:ind w:left="5760"/>
      <w:textboxTightWrap w:val="allLines"/>
    </w:pPr>
  </w:style>
  <w:style w:type="paragraph" w:customStyle="1" w:styleId="Level9Continue">
    <w:name w:val="Level 9 Continue"/>
    <w:basedOn w:val="Normal"/>
    <w:uiPriority w:val="2"/>
    <w:qFormat/>
    <w:rsid w:val="00D569F7"/>
    <w:pPr>
      <w:suppressAutoHyphens/>
      <w:spacing w:after="240"/>
      <w:ind w:left="6480"/>
      <w:textboxTightWrap w:val="allLines"/>
    </w:pPr>
  </w:style>
  <w:style w:type="character" w:customStyle="1" w:styleId="SubtitleChar">
    <w:name w:val="Subtitle Char"/>
    <w:basedOn w:val="DefaultParagraphFont"/>
    <w:link w:val="Subtitle"/>
    <w:rsid w:val="00D569F7"/>
    <w:rPr>
      <w:rFonts w:eastAsiaTheme="majorEastAsia" w:cstheme="majorBidi"/>
      <w:b/>
      <w:sz w:val="24"/>
    </w:rPr>
  </w:style>
  <w:style w:type="paragraph" w:customStyle="1" w:styleId="DocID">
    <w:name w:val="DocID"/>
    <w:basedOn w:val="Normal"/>
    <w:rsid w:val="00D569F7"/>
    <w:rPr>
      <w:sz w:val="18"/>
    </w:rPr>
  </w:style>
  <w:style w:type="paragraph" w:customStyle="1" w:styleId="ListBullet6">
    <w:name w:val="List Bullet 6"/>
    <w:basedOn w:val="Normal"/>
    <w:uiPriority w:val="3"/>
    <w:qFormat/>
    <w:rsid w:val="00D569F7"/>
    <w:pPr>
      <w:numPr>
        <w:numId w:val="18"/>
      </w:numPr>
      <w:spacing w:after="240"/>
      <w:textboxTightWrap w:val="allLines"/>
    </w:pPr>
    <w:rPr>
      <w:szCs w:val="24"/>
    </w:rPr>
  </w:style>
  <w:style w:type="paragraph" w:customStyle="1" w:styleId="TitlePage">
    <w:name w:val="TitlePage"/>
    <w:basedOn w:val="Normal"/>
    <w:qFormat/>
    <w:rsid w:val="001E555E"/>
    <w:pPr>
      <w:spacing w:after="240"/>
      <w:jc w:val="center"/>
    </w:pPr>
    <w:rPr>
      <w:b/>
    </w:rPr>
  </w:style>
  <w:style w:type="paragraph" w:customStyle="1" w:styleId="TitleCover">
    <w:name w:val="Title Cover"/>
    <w:basedOn w:val="Normal"/>
    <w:uiPriority w:val="99"/>
    <w:semiHidden/>
    <w:unhideWhenUsed/>
    <w:qFormat/>
    <w:rsid w:val="005F3875"/>
    <w:pPr>
      <w:suppressAutoHyphens/>
      <w:jc w:val="center"/>
      <w:textboxTightWrap w:val="allLines"/>
    </w:pPr>
    <w:rPr>
      <w:b/>
    </w:rPr>
  </w:style>
  <w:style w:type="paragraph" w:customStyle="1" w:styleId="FileStamp">
    <w:name w:val="File Stamp"/>
    <w:basedOn w:val="Normal"/>
    <w:link w:val="FileStampChar"/>
    <w:rsid w:val="00CF6AF2"/>
    <w:rPr>
      <w:sz w:val="16"/>
    </w:rPr>
  </w:style>
  <w:style w:type="character" w:customStyle="1" w:styleId="FileStampChar">
    <w:name w:val="File Stamp Char"/>
    <w:basedOn w:val="DefaultParagraphFont"/>
    <w:link w:val="FileStamp"/>
    <w:rsid w:val="00CF6AF2"/>
    <w:rPr>
      <w:sz w:val="16"/>
    </w:rPr>
  </w:style>
  <w:style w:type="character" w:customStyle="1" w:styleId="FileStampCharacter">
    <w:name w:val="File Stamp Character"/>
    <w:basedOn w:val="DefaultParagraphFont"/>
    <w:uiPriority w:val="1"/>
    <w:rsid w:val="00CF6AF2"/>
    <w:rPr>
      <w:rFonts w:ascii="Times New Roman"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u w:val="none"/>
      <w:effect w:val="none"/>
      <w:bdr w:val="none" w:sz="0" w:space="0" w:color="auto"/>
      <w:vertAlign w:val="baseline"/>
      <w:em w:val="none"/>
      <w:lang w:val="en-US"/>
    </w:rPr>
  </w:style>
  <w:style w:type="paragraph" w:styleId="Revision">
    <w:name w:val="Revision"/>
    <w:hidden/>
    <w:uiPriority w:val="99"/>
    <w:semiHidden/>
    <w:rsid w:val="00FB31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en/policies/privacy/" TargetMode="External"/><Relationship Id="rId13" Type="http://schemas.openxmlformats.org/officeDocument/2006/relationships/hyperlink" Target="mailto:info@pawnamerica.com"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pages.ebay.com/help/policies/privacy-policy.html" TargetMode="External"/><Relationship Id="rId12" Type="http://schemas.openxmlformats.org/officeDocument/2006/relationships/hyperlink" Target="https://www.facebook.com/settings?tab=ad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google.com/dlpage/gaoptou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upport.google.com/analytics/answer/6004245?hl=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oogle.com/policies/privacy/partners/"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2941</Words>
  <Characters>16764</Characters>
  <Application>Microsoft Office Word</Application>
  <DocSecurity>0</DocSecurity>
  <Lines>139</Lines>
  <Paragraphs>39</Paragraphs>
  <ScaleCrop>false</ScaleCrop>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Hyland, Todd</cp:lastModifiedBy>
  <cp:revision>2</cp:revision>
  <cp:lastPrinted>1900-01-01T06:00:00Z</cp:lastPrinted>
  <dcterms:created xsi:type="dcterms:W3CDTF">2022-05-12T20:31:00Z</dcterms:created>
  <dcterms:modified xsi:type="dcterms:W3CDTF">2022-05-12T20:31:00Z</dcterms:modified>
</cp:coreProperties>
</file>